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D" w:rsidRPr="000509DD" w:rsidRDefault="00D759EE" w:rsidP="000509DD">
      <w:pPr>
        <w:rPr>
          <w:b/>
        </w:rPr>
      </w:pPr>
      <w:r>
        <w:rPr>
          <w:b/>
        </w:rPr>
        <w:t>Załącznik 3</w:t>
      </w:r>
      <w:r w:rsidR="000509DD" w:rsidRPr="000509DD">
        <w:rPr>
          <w:b/>
        </w:rPr>
        <w:t xml:space="preserve">- Wzór umowy </w:t>
      </w:r>
    </w:p>
    <w:p w:rsidR="000509DD" w:rsidRDefault="000509DD" w:rsidP="007D637D">
      <w:pPr>
        <w:jc w:val="center"/>
        <w:rPr>
          <w:b/>
          <w:highlight w:val="yellow"/>
        </w:rPr>
      </w:pPr>
    </w:p>
    <w:p w:rsidR="00876726" w:rsidRPr="00876726" w:rsidRDefault="00876726" w:rsidP="007D637D">
      <w:pPr>
        <w:jc w:val="center"/>
      </w:pPr>
      <w:proofErr w:type="gramStart"/>
      <w:r w:rsidRPr="000509DD">
        <w:rPr>
          <w:b/>
        </w:rPr>
        <w:t>UMOWA  Nr</w:t>
      </w:r>
      <w:proofErr w:type="gramEnd"/>
      <w:r w:rsidR="00A85E56" w:rsidRPr="000509DD">
        <w:rPr>
          <w:b/>
        </w:rPr>
        <w:t xml:space="preserve"> </w:t>
      </w:r>
      <w:r w:rsidR="002E3745" w:rsidRPr="000509DD">
        <w:rPr>
          <w:b/>
        </w:rPr>
        <w:t>…..</w:t>
      </w:r>
      <w:r w:rsidR="00A85E56" w:rsidRPr="000509DD">
        <w:rPr>
          <w:b/>
        </w:rPr>
        <w:t>/SNR/</w:t>
      </w:r>
      <w:r w:rsidR="00941D54">
        <w:rPr>
          <w:b/>
        </w:rPr>
        <w:t>2021</w:t>
      </w:r>
    </w:p>
    <w:p w:rsidR="00876726" w:rsidRPr="00876726" w:rsidRDefault="00876726" w:rsidP="007D637D">
      <w:pPr>
        <w:jc w:val="center"/>
      </w:pPr>
      <w:r w:rsidRPr="00876726">
        <w:t xml:space="preserve">Zawarta w dniu </w:t>
      </w:r>
      <w:r w:rsidR="00DE08CE">
        <w:t>….</w:t>
      </w:r>
      <w:r w:rsidRPr="00876726">
        <w:t xml:space="preserve"> </w:t>
      </w:r>
      <w:proofErr w:type="gramStart"/>
      <w:r w:rsidRPr="00876726">
        <w:t>roku</w:t>
      </w:r>
      <w:proofErr w:type="gramEnd"/>
      <w:r w:rsidRPr="00876726">
        <w:t>,</w:t>
      </w:r>
    </w:p>
    <w:p w:rsidR="00876726" w:rsidRPr="00876726" w:rsidRDefault="00876726" w:rsidP="007D637D">
      <w:pPr>
        <w:jc w:val="both"/>
      </w:pPr>
      <w:proofErr w:type="gramStart"/>
      <w:r w:rsidRPr="00876726">
        <w:t>pomiędzy</w:t>
      </w:r>
      <w:proofErr w:type="gramEnd"/>
      <w:r w:rsidRPr="00876726">
        <w:t>:</w:t>
      </w:r>
    </w:p>
    <w:p w:rsidR="00876726" w:rsidRPr="00876726" w:rsidRDefault="00876726" w:rsidP="007D637D">
      <w:pPr>
        <w:jc w:val="both"/>
      </w:pPr>
      <w:r w:rsidRPr="00876726">
        <w:t xml:space="preserve">Stowarzyszeniem „Nadzieja Rodzinie” </w:t>
      </w:r>
      <w:proofErr w:type="gramStart"/>
      <w:r w:rsidRPr="00876726">
        <w:t>z    siedzibą</w:t>
      </w:r>
      <w:proofErr w:type="gramEnd"/>
      <w:r w:rsidRPr="00876726">
        <w:t xml:space="preserve">   w    Kielc</w:t>
      </w:r>
      <w:r w:rsidR="00F531D4">
        <w:t>ach  przy ul. Mielczarskiego 45</w:t>
      </w:r>
      <w:r w:rsidRPr="00876726">
        <w:t xml:space="preserve">, posiadającym NIP: 657-250-34-78, REGON: 292663406, zwanym dalej „Zamawiającym”, reprezentowanym przez: Prezesa Zarządu ks. Andrzeja </w:t>
      </w:r>
      <w:proofErr w:type="spellStart"/>
      <w:r w:rsidRPr="00876726">
        <w:t>Drapałę</w:t>
      </w:r>
      <w:proofErr w:type="spellEnd"/>
      <w:r w:rsidRPr="00876726">
        <w:t xml:space="preserve"> </w:t>
      </w:r>
    </w:p>
    <w:p w:rsidR="00876726" w:rsidRPr="00876726" w:rsidRDefault="00876726" w:rsidP="007D637D">
      <w:pPr>
        <w:jc w:val="both"/>
      </w:pPr>
      <w:proofErr w:type="gramStart"/>
      <w:r w:rsidRPr="00876726">
        <w:t>a</w:t>
      </w:r>
      <w:proofErr w:type="gramEnd"/>
      <w:r w:rsidRPr="00876726">
        <w:t>:</w:t>
      </w:r>
    </w:p>
    <w:p w:rsidR="00480728" w:rsidRDefault="002E3745" w:rsidP="00A85E56">
      <w:pPr>
        <w:jc w:val="both"/>
        <w:rPr>
          <w:b/>
        </w:rPr>
      </w:pPr>
      <w:r>
        <w:rPr>
          <w:b/>
        </w:rPr>
        <w:t>……</w:t>
      </w:r>
      <w:r w:rsidR="004271A7">
        <w:rPr>
          <w:b/>
        </w:rPr>
        <w:t>…………………………………………………..</w:t>
      </w:r>
      <w:r w:rsidR="00A85E56" w:rsidRPr="001478F9">
        <w:rPr>
          <w:b/>
        </w:rPr>
        <w:t xml:space="preserve"> </w:t>
      </w:r>
      <w:proofErr w:type="gramStart"/>
      <w:r w:rsidR="00876726" w:rsidRPr="001478F9">
        <w:rPr>
          <w:b/>
        </w:rPr>
        <w:t>z</w:t>
      </w:r>
      <w:proofErr w:type="gramEnd"/>
      <w:r w:rsidR="00876726" w:rsidRPr="001478F9">
        <w:rPr>
          <w:b/>
        </w:rPr>
        <w:t xml:space="preserve"> siedzibą w </w:t>
      </w:r>
      <w:r>
        <w:rPr>
          <w:b/>
        </w:rPr>
        <w:t>……</w:t>
      </w:r>
      <w:r w:rsidR="004271A7">
        <w:rPr>
          <w:b/>
        </w:rPr>
        <w:t>…………………………………………………………</w:t>
      </w:r>
      <w:r w:rsidR="00480728">
        <w:rPr>
          <w:b/>
        </w:rPr>
        <w:t>…..</w:t>
      </w:r>
      <w:r w:rsidR="004271A7">
        <w:rPr>
          <w:b/>
        </w:rPr>
        <w:t>,</w:t>
      </w:r>
    </w:p>
    <w:p w:rsidR="004271A7" w:rsidRDefault="004271A7" w:rsidP="00A85E56">
      <w:pPr>
        <w:jc w:val="both"/>
      </w:pPr>
      <w:r>
        <w:rPr>
          <w:b/>
        </w:rPr>
        <w:t xml:space="preserve"> </w:t>
      </w:r>
      <w:proofErr w:type="gramStart"/>
      <w:r w:rsidR="00A85E56" w:rsidRPr="001478F9">
        <w:rPr>
          <w:b/>
        </w:rPr>
        <w:t>ul</w:t>
      </w:r>
      <w:proofErr w:type="gramEnd"/>
      <w:r w:rsidR="00A85E56" w:rsidRPr="001478F9">
        <w:rPr>
          <w:b/>
        </w:rPr>
        <w:t xml:space="preserve">. </w:t>
      </w:r>
      <w:r w:rsidR="002E3745">
        <w:rPr>
          <w:b/>
        </w:rPr>
        <w:t>………</w:t>
      </w:r>
      <w:r>
        <w:rPr>
          <w:b/>
        </w:rPr>
        <w:t>……………………………………</w:t>
      </w:r>
      <w:r w:rsidR="00480728">
        <w:rPr>
          <w:b/>
        </w:rPr>
        <w:t>………………………….</w:t>
      </w:r>
      <w:r w:rsidR="00876726" w:rsidRPr="00876726">
        <w:t xml:space="preserve">, posiadającą NIP: </w:t>
      </w:r>
      <w:r w:rsidR="002E3745">
        <w:t>………</w:t>
      </w:r>
      <w:r>
        <w:t>……………………………………</w:t>
      </w:r>
      <w:r w:rsidR="00876726" w:rsidRPr="00876726">
        <w:t xml:space="preserve">, </w:t>
      </w:r>
    </w:p>
    <w:p w:rsidR="00876726" w:rsidRPr="00876726" w:rsidRDefault="00876726" w:rsidP="00A85E56">
      <w:pPr>
        <w:jc w:val="both"/>
      </w:pPr>
      <w:r w:rsidRPr="00876726">
        <w:t>REGON:</w:t>
      </w:r>
      <w:r w:rsidR="001478F9" w:rsidRPr="001478F9">
        <w:t xml:space="preserve"> </w:t>
      </w:r>
      <w:r w:rsidR="002E3745">
        <w:t>…………</w:t>
      </w:r>
      <w:r w:rsidR="004271A7">
        <w:t>………………………………..</w:t>
      </w:r>
      <w:r w:rsidRPr="00876726">
        <w:t xml:space="preserve">,  </w:t>
      </w:r>
      <w:proofErr w:type="gramStart"/>
      <w:r w:rsidRPr="00876726">
        <w:t>reprezentowaną</w:t>
      </w:r>
      <w:proofErr w:type="gramEnd"/>
      <w:r w:rsidRPr="00876726">
        <w:t xml:space="preserve"> przez: </w:t>
      </w:r>
      <w:r w:rsidR="002E3745">
        <w:t>…………</w:t>
      </w:r>
      <w:r w:rsidR="004271A7">
        <w:t>…………………………………………..</w:t>
      </w:r>
      <w:r w:rsidRPr="00876726">
        <w:t xml:space="preserve">, </w:t>
      </w:r>
      <w:proofErr w:type="gramStart"/>
      <w:r w:rsidRPr="00876726">
        <w:t>zwaną  dalej</w:t>
      </w:r>
      <w:proofErr w:type="gramEnd"/>
      <w:r w:rsidRPr="00876726">
        <w:t xml:space="preserve">  „Wykonawcą”,  </w:t>
      </w:r>
    </w:p>
    <w:p w:rsidR="00876726" w:rsidRPr="00876726" w:rsidRDefault="00876726" w:rsidP="007D637D">
      <w:pPr>
        <w:jc w:val="both"/>
      </w:pPr>
      <w:r w:rsidRPr="00876726">
        <w:t xml:space="preserve">Podstawą zawarcia Umowy jest decyzja Zamawiającego o wyborze oferty najkorzystniejszej </w:t>
      </w:r>
      <w:r w:rsidR="007D637D">
        <w:br/>
      </w:r>
      <w:r w:rsidR="00D759EE">
        <w:t xml:space="preserve">do zapytania ofertowego </w:t>
      </w:r>
      <w:proofErr w:type="gramStart"/>
      <w:r w:rsidR="00D759EE">
        <w:t>nr</w:t>
      </w:r>
      <w:r w:rsidR="00D9609B">
        <w:t xml:space="preserve">  </w:t>
      </w:r>
      <w:r w:rsidR="00070C9E">
        <w:t>10</w:t>
      </w:r>
      <w:r w:rsidR="000509DD" w:rsidRPr="000509DD">
        <w:t>/HOSTEL</w:t>
      </w:r>
      <w:proofErr w:type="gramEnd"/>
      <w:r w:rsidR="000509DD" w:rsidRPr="000509DD">
        <w:t>/</w:t>
      </w:r>
      <w:proofErr w:type="spellStart"/>
      <w:r w:rsidR="000509DD" w:rsidRPr="000509DD">
        <w:t>SNR</w:t>
      </w:r>
      <w:proofErr w:type="spellEnd"/>
      <w:r w:rsidR="000509DD" w:rsidRPr="000509DD">
        <w:t xml:space="preserve">/0003/20/BK z dnia </w:t>
      </w:r>
      <w:r w:rsidR="00A112D1">
        <w:t>0</w:t>
      </w:r>
      <w:r w:rsidR="00EA0B08">
        <w:t>6</w:t>
      </w:r>
      <w:bookmarkStart w:id="0" w:name="_GoBack"/>
      <w:bookmarkEnd w:id="0"/>
      <w:r w:rsidR="00A112D1">
        <w:t>.08</w:t>
      </w:r>
      <w:r w:rsidR="00D759EE" w:rsidRPr="00D759EE">
        <w:t>.2021</w:t>
      </w:r>
      <w:r w:rsidR="000509DD" w:rsidRPr="00D759EE">
        <w:t xml:space="preserve"> </w:t>
      </w:r>
      <w:proofErr w:type="gramStart"/>
      <w:r w:rsidR="000509DD" w:rsidRPr="000509DD">
        <w:t>r</w:t>
      </w:r>
      <w:proofErr w:type="gramEnd"/>
      <w:r w:rsidR="000509DD" w:rsidRPr="000509DD">
        <w:t>.</w:t>
      </w:r>
    </w:p>
    <w:p w:rsidR="00876726" w:rsidRDefault="00876726" w:rsidP="007D637D">
      <w:pPr>
        <w:jc w:val="both"/>
        <w:rPr>
          <w:i/>
        </w:rPr>
      </w:pPr>
      <w:r w:rsidRPr="00876726">
        <w:rPr>
          <w:i/>
        </w:rPr>
        <w:t xml:space="preserve">Podstawa </w:t>
      </w:r>
      <w:proofErr w:type="gramStart"/>
      <w:r w:rsidRPr="00876726">
        <w:rPr>
          <w:i/>
        </w:rPr>
        <w:t>prawna:  zasada</w:t>
      </w:r>
      <w:proofErr w:type="gramEnd"/>
      <w:r w:rsidRPr="00876726">
        <w:rPr>
          <w:i/>
        </w:rPr>
        <w:t xml:space="preserve">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876726" w:rsidRPr="00876726" w:rsidRDefault="00677B19" w:rsidP="007D637D">
      <w:pPr>
        <w:jc w:val="center"/>
        <w:rPr>
          <w:b/>
        </w:rPr>
      </w:pPr>
      <w:r>
        <w:rPr>
          <w:b/>
        </w:rPr>
        <w:t>§ 1</w:t>
      </w:r>
      <w:r w:rsidR="00876726" w:rsidRPr="00876726">
        <w:rPr>
          <w:b/>
        </w:rPr>
        <w:t xml:space="preserve">.  </w:t>
      </w:r>
      <w:r w:rsidR="00484A0F" w:rsidRPr="00876726">
        <w:rPr>
          <w:b/>
        </w:rPr>
        <w:t>PRZEDMIOT UMOWY</w:t>
      </w:r>
    </w:p>
    <w:p w:rsidR="00064946" w:rsidRPr="00E63853" w:rsidRDefault="00064946" w:rsidP="00064946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63853">
        <w:rPr>
          <w:rFonts w:eastAsia="Times New Roman" w:cstheme="minorHAnsi"/>
          <w:lang w:eastAsia="pl-PL"/>
        </w:rPr>
        <w:t>Przedmiotem zamówienia jest organizacja wyjazdu w Bieszczady o charakterze socjoterapeutycznym dla 18 pacjentów oraz 2 opiekunów z Hostelu dla Osób Uzależnionych od Substancji Psychoaktywnych w Kielcach, zwanych dalej uczestnikami. Ostateczna lista uczestników, ilość kobiet i mężczyzn, ewentualne informacje o stopniu niepełnosprawności zostaną przekazane po podpisaniu umowy, nie później niż 7 dni przed wyjazdem.</w:t>
      </w:r>
    </w:p>
    <w:p w:rsidR="00064946" w:rsidRDefault="00064946" w:rsidP="00064946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63853">
        <w:rPr>
          <w:rFonts w:eastAsia="Times New Roman" w:cstheme="minorHAnsi"/>
          <w:lang w:eastAsia="pl-PL"/>
        </w:rPr>
        <w:t xml:space="preserve">Usługa ma charakter wyjazdu </w:t>
      </w:r>
      <w:proofErr w:type="spellStart"/>
      <w:r w:rsidRPr="00E63853">
        <w:rPr>
          <w:rFonts w:eastAsia="Times New Roman" w:cstheme="minorHAnsi"/>
          <w:lang w:eastAsia="pl-PL"/>
        </w:rPr>
        <w:t>psychoedukacyjnego</w:t>
      </w:r>
      <w:proofErr w:type="spellEnd"/>
      <w:r w:rsidRPr="00E63853">
        <w:rPr>
          <w:rFonts w:eastAsia="Times New Roman" w:cstheme="minorHAnsi"/>
          <w:lang w:eastAsia="pl-PL"/>
        </w:rPr>
        <w:t xml:space="preserve"> i socjoterapeutycznego. </w:t>
      </w:r>
      <w:r w:rsidRPr="00E63853">
        <w:rPr>
          <w:rFonts w:eastAsia="Times New Roman" w:cstheme="minorHAnsi"/>
          <w:lang w:eastAsia="pl-PL"/>
        </w:rPr>
        <w:br/>
        <w:t xml:space="preserve">Wyjazd jest formą terapii i ma na celu przeżywanie pozytywnych doświadczeń korygujących obraz siebie. Ma umożliwić nabycie umiejętności ważnych w kontaktach społecznych oraz poszerzyć wiedzę z zakresu nauk przyrodniczych. Wyjazd pozwoli skoncentrować oddziaływania </w:t>
      </w:r>
      <w:proofErr w:type="spellStart"/>
      <w:r w:rsidRPr="00E63853">
        <w:rPr>
          <w:rFonts w:eastAsia="Times New Roman" w:cstheme="minorHAnsi"/>
          <w:lang w:eastAsia="pl-PL"/>
        </w:rPr>
        <w:t>psychoedukacyjne</w:t>
      </w:r>
      <w:proofErr w:type="spellEnd"/>
      <w:r w:rsidRPr="00E63853">
        <w:rPr>
          <w:rFonts w:eastAsia="Times New Roman" w:cstheme="minorHAnsi"/>
          <w:lang w:eastAsia="pl-PL"/>
        </w:rPr>
        <w:t xml:space="preserve"> i terapeutyczne przy zachowaniu atrakcyjnej formy </w:t>
      </w:r>
      <w:r w:rsidRPr="00E63853">
        <w:rPr>
          <w:rFonts w:eastAsia="Times New Roman" w:cstheme="minorHAnsi"/>
          <w:lang w:eastAsia="pl-PL"/>
        </w:rPr>
        <w:br/>
        <w:t>w połączeniu z walorem poznawczym. Celem jest m.in. kształtowanie umiejętności, wyrażanie emocji, budowanie sposobów prawidłowej komunikacji w grupie, korygowanie postaw, wzmacnianie poczucia własnej wartości</w:t>
      </w:r>
      <w:r>
        <w:rPr>
          <w:rFonts w:eastAsia="Times New Roman" w:cstheme="minorHAnsi"/>
          <w:lang w:eastAsia="pl-PL"/>
        </w:rPr>
        <w:t>.</w:t>
      </w:r>
    </w:p>
    <w:p w:rsidR="00064946" w:rsidRPr="001719E6" w:rsidRDefault="00064946" w:rsidP="00064946">
      <w:pPr>
        <w:pStyle w:val="Akapitzlist"/>
        <w:numPr>
          <w:ilvl w:val="0"/>
          <w:numId w:val="39"/>
        </w:numPr>
        <w:ind w:hanging="76"/>
        <w:jc w:val="both"/>
        <w:rPr>
          <w:rFonts w:cstheme="minorHAnsi"/>
        </w:rPr>
      </w:pPr>
      <w:r w:rsidRPr="00456E10">
        <w:rPr>
          <w:rFonts w:cstheme="minorHAnsi"/>
        </w:rPr>
        <w:t>Wspólny słownik zamówień (CPV):</w:t>
      </w:r>
      <w:r w:rsidRPr="001719E6">
        <w:rPr>
          <w:rFonts w:cstheme="minorHAnsi"/>
        </w:rPr>
        <w:t xml:space="preserve"> </w:t>
      </w:r>
    </w:p>
    <w:p w:rsidR="00064946" w:rsidRDefault="00064946" w:rsidP="00064946">
      <w:pPr>
        <w:pStyle w:val="Akapitzlist"/>
        <w:jc w:val="both"/>
        <w:rPr>
          <w:rFonts w:cstheme="minorHAnsi"/>
        </w:rPr>
      </w:pPr>
      <w:r w:rsidRPr="00146A22">
        <w:rPr>
          <w:rFonts w:cstheme="minorHAnsi"/>
        </w:rPr>
        <w:t>63511000-4</w:t>
      </w:r>
      <w:r>
        <w:rPr>
          <w:rFonts w:cstheme="minorHAnsi"/>
        </w:rPr>
        <w:t xml:space="preserve"> </w:t>
      </w:r>
      <w:r w:rsidRPr="00146A22">
        <w:rPr>
          <w:rFonts w:cstheme="minorHAnsi"/>
        </w:rPr>
        <w:t>Organizacja wycieczek</w:t>
      </w:r>
    </w:p>
    <w:p w:rsidR="00064946" w:rsidRPr="005233AB" w:rsidRDefault="00064946" w:rsidP="0006494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63500000-4 Usługi biur podróży, podmiotów turystycznych i pomocy turystycznej</w:t>
      </w:r>
    </w:p>
    <w:p w:rsidR="00064946" w:rsidRPr="00E63853" w:rsidRDefault="00064946" w:rsidP="00064946">
      <w:pPr>
        <w:spacing w:before="240"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E63853">
        <w:rPr>
          <w:rFonts w:eastAsia="Times New Roman" w:cstheme="minorHAnsi"/>
          <w:b/>
          <w:lang w:eastAsia="pl-PL"/>
        </w:rPr>
        <w:lastRenderedPageBreak/>
        <w:t xml:space="preserve">Usługa obejmuje w szczególności: </w:t>
      </w:r>
    </w:p>
    <w:p w:rsidR="00064946" w:rsidRDefault="00064946" w:rsidP="00064946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:rsidR="00064946" w:rsidRPr="00427027" w:rsidRDefault="00064946" w:rsidP="00064946">
      <w:pPr>
        <w:spacing w:after="0"/>
        <w:jc w:val="both"/>
        <w:rPr>
          <w:rFonts w:eastAsia="Times New Roman" w:cstheme="minorHAnsi"/>
          <w:b/>
          <w:lang w:eastAsia="pl-PL"/>
        </w:rPr>
      </w:pPr>
      <w:r w:rsidRPr="00427027">
        <w:rPr>
          <w:rFonts w:eastAsia="Times New Roman" w:cstheme="minorHAnsi"/>
          <w:b/>
          <w:lang w:eastAsia="pl-PL"/>
        </w:rPr>
        <w:t>1. Transport tam i z powrotem</w:t>
      </w:r>
      <w:r>
        <w:rPr>
          <w:rFonts w:eastAsia="Times New Roman" w:cstheme="minorHAnsi"/>
          <w:b/>
          <w:lang w:eastAsia="pl-PL"/>
        </w:rPr>
        <w:t xml:space="preserve"> oraz na miejscu</w:t>
      </w:r>
      <w:r w:rsidRPr="00427027">
        <w:rPr>
          <w:rFonts w:eastAsia="Times New Roman" w:cstheme="minorHAnsi"/>
          <w:b/>
          <w:lang w:eastAsia="pl-PL"/>
        </w:rPr>
        <w:t>:</w:t>
      </w:r>
    </w:p>
    <w:p w:rsidR="00064946" w:rsidRPr="00427027" w:rsidRDefault="00064946" w:rsidP="00064946">
      <w:pPr>
        <w:pStyle w:val="Akapitzlist"/>
        <w:numPr>
          <w:ilvl w:val="1"/>
          <w:numId w:val="41"/>
        </w:numPr>
        <w:spacing w:after="0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lang w:eastAsia="pl-PL"/>
        </w:rPr>
        <w:t>Przejazd sprawnym technicznie z ważnym całościowym przeglądem technicznym środkiem transportu drogowego,</w:t>
      </w:r>
    </w:p>
    <w:p w:rsidR="00064946" w:rsidRPr="00427027" w:rsidRDefault="00064946" w:rsidP="00064946">
      <w:pPr>
        <w:pStyle w:val="Akapitzlist"/>
        <w:numPr>
          <w:ilvl w:val="1"/>
          <w:numId w:val="41"/>
        </w:numPr>
        <w:spacing w:after="0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lang w:eastAsia="pl-PL"/>
        </w:rPr>
        <w:t>Koszt związany z transportem ponosi w całości Wykonawca, w tym koszt wymaganych opłat drogowych i parkingowych oraz koszt paliwa,</w:t>
      </w:r>
    </w:p>
    <w:p w:rsidR="00064946" w:rsidRPr="00427027" w:rsidRDefault="00064946" w:rsidP="00064946">
      <w:pPr>
        <w:pStyle w:val="Akapitzlist"/>
        <w:numPr>
          <w:ilvl w:val="1"/>
          <w:numId w:val="41"/>
        </w:numPr>
        <w:spacing w:after="0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lang w:eastAsia="pl-PL"/>
        </w:rPr>
        <w:t>Postoje na trasie przejazdu, w wyznaczonych do tego bezpiecznych miejscach z możliwością skorzystania z WC,</w:t>
      </w:r>
    </w:p>
    <w:p w:rsidR="00064946" w:rsidRPr="00427027" w:rsidRDefault="00064946" w:rsidP="00064946">
      <w:pPr>
        <w:pStyle w:val="Akapitzlist"/>
        <w:numPr>
          <w:ilvl w:val="1"/>
          <w:numId w:val="41"/>
        </w:numPr>
        <w:spacing w:after="0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lang w:eastAsia="pl-PL"/>
        </w:rPr>
        <w:t>W przypadku awarii, zatrzymania środka transportu przez policję lub Inspekcję Transportu Drogowego, Wykonawca zobowiązany jest do natychmiastowego zapewnienia transportu umożliwiającego kontynuowanie podróży. W przypadku wystąpienia takiej sytuacji Wykonawca pokrywa wszystkie koszty wynikające z zaistniałej sytuacji,</w:t>
      </w:r>
    </w:p>
    <w:p w:rsidR="00064946" w:rsidRPr="00427027" w:rsidRDefault="00064946" w:rsidP="00064946">
      <w:pPr>
        <w:pStyle w:val="Akapitzlist"/>
        <w:numPr>
          <w:ilvl w:val="1"/>
          <w:numId w:val="41"/>
        </w:numPr>
        <w:spacing w:after="0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lang w:eastAsia="pl-PL"/>
        </w:rPr>
        <w:t>Godziny wyjazdu i powrotu zostaną ustalone po podpisaniu umowy, nie później niż 7 dni przed wyjazdem,</w:t>
      </w:r>
    </w:p>
    <w:p w:rsidR="00064946" w:rsidRPr="00427027" w:rsidRDefault="00064946" w:rsidP="00064946">
      <w:pPr>
        <w:pStyle w:val="Akapitzlist"/>
        <w:numPr>
          <w:ilvl w:val="1"/>
          <w:numId w:val="41"/>
        </w:numPr>
        <w:spacing w:after="0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lang w:eastAsia="pl-PL"/>
        </w:rPr>
        <w:t>Miejsce wyjazdu i powrotu: ul. Jana Nowaka Jeziorańskiego 75, Kielce.</w:t>
      </w:r>
    </w:p>
    <w:p w:rsidR="00064946" w:rsidRPr="00E63853" w:rsidRDefault="00064946" w:rsidP="00064946">
      <w:p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</w:p>
    <w:p w:rsidR="00064946" w:rsidRPr="00427027" w:rsidRDefault="00064946" w:rsidP="0006494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27027">
        <w:rPr>
          <w:rFonts w:cstheme="minorHAnsi"/>
          <w:b/>
        </w:rPr>
        <w:t>2. Zakwaterowanie:</w:t>
      </w:r>
    </w:p>
    <w:p w:rsidR="00064946" w:rsidRPr="00E63853" w:rsidRDefault="00064946" w:rsidP="00064946">
      <w:pPr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E63853">
        <w:rPr>
          <w:rFonts w:cstheme="minorHAnsi"/>
        </w:rPr>
        <w:t xml:space="preserve">5 noclegów w </w:t>
      </w:r>
      <w:r w:rsidRPr="00E63853">
        <w:rPr>
          <w:rFonts w:ascii="Calibri" w:hAnsi="Calibri" w:cs="Calibri"/>
          <w:color w:val="000000" w:themeColor="text1"/>
        </w:rPr>
        <w:t xml:space="preserve">ośrodku zlokalizowanym nad Jeziorem Solińskim, który spełnia wymogi dotyczące bezpiecznych i higienicznych warunków wypoczynku, spełnia wymagania ochrony przeciwpożarowej, ochrony środowiska oraz warunki higieniczno-sanitarne, określone </w:t>
      </w:r>
      <w:r w:rsidRPr="00E63853">
        <w:rPr>
          <w:rFonts w:ascii="Calibri" w:hAnsi="Calibri" w:cs="Calibri"/>
          <w:color w:val="000000" w:themeColor="text1"/>
        </w:rPr>
        <w:br/>
        <w:t>w przepisach o ochronie przeciwpożarowej, ochronie środowiska i Państwowej Inspekcji Sanitarnej,</w:t>
      </w:r>
    </w:p>
    <w:p w:rsidR="00064946" w:rsidRPr="001F2CB4" w:rsidRDefault="00064946" w:rsidP="0006494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cstheme="minorHAnsi"/>
        </w:rPr>
      </w:pPr>
      <w:proofErr w:type="gramStart"/>
      <w:r w:rsidRPr="00E63853">
        <w:rPr>
          <w:rFonts w:ascii="Calibri" w:hAnsi="Calibri" w:cs="Calibri"/>
          <w:color w:val="000000" w:themeColor="text1"/>
        </w:rPr>
        <w:t>zakwaterowanie</w:t>
      </w:r>
      <w:proofErr w:type="gramEnd"/>
      <w:r w:rsidRPr="00E63853">
        <w:rPr>
          <w:rFonts w:ascii="Calibri" w:hAnsi="Calibri" w:cs="Calibri"/>
          <w:color w:val="000000" w:themeColor="text1"/>
        </w:rPr>
        <w:t xml:space="preserve"> uczest</w:t>
      </w:r>
      <w:r>
        <w:rPr>
          <w:rFonts w:ascii="Calibri" w:hAnsi="Calibri" w:cs="Calibri"/>
          <w:color w:val="000000" w:themeColor="text1"/>
        </w:rPr>
        <w:t>ników w pokojach maks. 3-osobowych</w:t>
      </w:r>
      <w:r w:rsidRPr="00E63853">
        <w:rPr>
          <w:rFonts w:ascii="Calibri" w:hAnsi="Calibri" w:cs="Calibri"/>
          <w:color w:val="000000" w:themeColor="text1"/>
        </w:rPr>
        <w:t xml:space="preserve"> (</w:t>
      </w:r>
      <w:r w:rsidRPr="00E63853">
        <w:rPr>
          <w:rFonts w:ascii="Calibri" w:eastAsia="Times New Roman" w:hAnsi="Calibri" w:cs="Calibri"/>
          <w:color w:val="000000" w:themeColor="text1"/>
          <w:lang w:eastAsia="pl-PL"/>
        </w:rPr>
        <w:t xml:space="preserve">oddzielnie dla mężczyzn </w:t>
      </w:r>
      <w:r w:rsidRPr="00E63853">
        <w:rPr>
          <w:rFonts w:ascii="Calibri" w:eastAsia="Times New Roman" w:hAnsi="Calibri" w:cs="Calibri"/>
          <w:color w:val="000000" w:themeColor="text1"/>
          <w:lang w:eastAsia="pl-PL"/>
        </w:rPr>
        <w:br/>
        <w:t>i kobiet)</w:t>
      </w:r>
      <w:r w:rsidRPr="00E63853">
        <w:rPr>
          <w:rFonts w:ascii="Calibri" w:hAnsi="Calibri" w:cs="Calibri"/>
          <w:color w:val="000000" w:themeColor="text1"/>
        </w:rPr>
        <w:t xml:space="preserve">, wyposażonych w łóżka lub tapczany jednoosobowe, szafki nocne przy każdym łóżku, szafy, stoliki, krzesła, czystą pościel i bieliznę </w:t>
      </w:r>
      <w:r w:rsidRPr="00E63853">
        <w:rPr>
          <w:rFonts w:ascii="Calibri" w:hAnsi="Calibri" w:cs="Calibri"/>
        </w:rPr>
        <w:t>pościelową.</w:t>
      </w:r>
    </w:p>
    <w:p w:rsidR="00064946" w:rsidRDefault="00064946" w:rsidP="00064946">
      <w:pPr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ascii="Calibri" w:hAnsi="Calibri" w:cs="Calibri"/>
          <w:color w:val="000000" w:themeColor="text1"/>
        </w:rPr>
      </w:pPr>
    </w:p>
    <w:p w:rsidR="00064946" w:rsidRPr="00064946" w:rsidRDefault="00064946" w:rsidP="0006494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</w:rPr>
      </w:pPr>
      <w:r w:rsidRPr="00064946">
        <w:rPr>
          <w:rFonts w:cstheme="minorHAnsi"/>
          <w:b/>
        </w:rPr>
        <w:t>Wyżywienie uczestników:</w:t>
      </w:r>
    </w:p>
    <w:p w:rsidR="00064946" w:rsidRPr="00E63853" w:rsidRDefault="00064946" w:rsidP="0006494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Całodzienne wyżywienie składające się ze śniadania, obiadokolacji oraz suchego prowiantu wydawany</w:t>
      </w:r>
      <w:r>
        <w:rPr>
          <w:rFonts w:cstheme="minorHAnsi"/>
        </w:rPr>
        <w:t>m</w:t>
      </w:r>
      <w:r w:rsidRPr="00E63853">
        <w:rPr>
          <w:rFonts w:cstheme="minorHAnsi"/>
        </w:rPr>
        <w:t xml:space="preserve"> wraz ze śniadaniem,</w:t>
      </w:r>
    </w:p>
    <w:p w:rsidR="00064946" w:rsidRPr="00E63853" w:rsidRDefault="00064946" w:rsidP="0006494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Posiłki powinny być zbilansowane i zawierać:</w:t>
      </w:r>
    </w:p>
    <w:p w:rsidR="00064946" w:rsidRPr="00E63853" w:rsidRDefault="00064946" w:rsidP="00064946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- śniadania: pieczywo ciemne i jasne, 1 danie ciepłe np. parówki, jajecznica, naleśniki oraz wędliny różne, sery różne, masło, dżemy, płatki śniadaniowe, mleko ciepłe i zimne, świeże warzywa i owoce, kawa, herbata, itp.;</w:t>
      </w:r>
    </w:p>
    <w:p w:rsidR="00064946" w:rsidRPr="00E63853" w:rsidRDefault="00064946" w:rsidP="00064946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- obiadokolacja na ciepło: mięsa różne, ryby różne, ziemniaki/ryż/makaron/kasza, warzywa, surówki, soki, woda mineralna, itp.</w:t>
      </w:r>
    </w:p>
    <w:p w:rsidR="00064946" w:rsidRPr="00E63853" w:rsidRDefault="00064946" w:rsidP="00064946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- suchy prowiant: kanapka, drobne przekąski, owoce, woda itp.</w:t>
      </w:r>
    </w:p>
    <w:p w:rsidR="00064946" w:rsidRPr="00E63853" w:rsidRDefault="00064946" w:rsidP="00064946">
      <w:pPr>
        <w:numPr>
          <w:ilvl w:val="0"/>
          <w:numId w:val="40"/>
        </w:numPr>
        <w:spacing w:after="0" w:line="240" w:lineRule="auto"/>
        <w:ind w:left="709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Pierwszym świadczeniem dla grupy jest obiadokolacja pierwszego dnia pobytu, ostatnim świadczeniem jest obiad ostatniego dnia pobytu w drodze powrotnej,</w:t>
      </w:r>
    </w:p>
    <w:p w:rsidR="00064946" w:rsidRPr="00E63853" w:rsidRDefault="00064946" w:rsidP="0006494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cstheme="minorHAnsi"/>
        </w:rPr>
      </w:pPr>
      <w:r w:rsidRPr="00E63853">
        <w:rPr>
          <w:rFonts w:cstheme="minorHAnsi"/>
        </w:rPr>
        <w:t>Liczba posiłków będzie adekwatna do dni pobytu.</w:t>
      </w:r>
    </w:p>
    <w:p w:rsidR="00064946" w:rsidRPr="00E63853" w:rsidRDefault="00064946" w:rsidP="0006494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64946" w:rsidRPr="00064946" w:rsidRDefault="00064946" w:rsidP="0006494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</w:rPr>
      </w:pPr>
      <w:r w:rsidRPr="00064946">
        <w:rPr>
          <w:rFonts w:cstheme="minorHAnsi"/>
          <w:b/>
        </w:rPr>
        <w:t>Realizacja ramowego planu wyjazdu:</w:t>
      </w:r>
    </w:p>
    <w:p w:rsidR="00064946" w:rsidRDefault="00064946" w:rsidP="00064946">
      <w:pPr>
        <w:ind w:left="284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) Wykonawca zobowiązany będzie do zapewnienia na własny koszt transportu do poszczególnych miejsc, </w:t>
      </w:r>
      <w:r w:rsidRPr="00795D8D">
        <w:rPr>
          <w:rFonts w:cstheme="minorHAnsi"/>
        </w:rPr>
        <w:t>bilet</w:t>
      </w:r>
      <w:r>
        <w:rPr>
          <w:rFonts w:cstheme="minorHAnsi"/>
        </w:rPr>
        <w:t>ów</w:t>
      </w:r>
      <w:r w:rsidRPr="00795D8D">
        <w:rPr>
          <w:rFonts w:cstheme="minorHAnsi"/>
        </w:rPr>
        <w:t xml:space="preserve"> wstępu do Bieszczadzkiego Parku Narodowego</w:t>
      </w:r>
      <w:r>
        <w:rPr>
          <w:rFonts w:cstheme="minorHAnsi"/>
        </w:rPr>
        <w:t xml:space="preserve"> oraz przewodnika.</w:t>
      </w:r>
      <w:r w:rsidRPr="001719E6">
        <w:rPr>
          <w:rFonts w:cstheme="minorHAnsi"/>
        </w:rPr>
        <w:t xml:space="preserve"> Wykonawca nie będzie obciążony zakupem biletów wstępu do atrakcji zwiedzanych podczas wyjazdu (z wyjątkiem wstępu do Bieszczadzkiego Parku Narodowego). </w:t>
      </w:r>
    </w:p>
    <w:p w:rsidR="00064946" w:rsidRDefault="00064946" w:rsidP="00064946">
      <w:pPr>
        <w:ind w:left="284"/>
        <w:rPr>
          <w:rFonts w:cstheme="minorHAnsi"/>
        </w:rPr>
      </w:pPr>
    </w:p>
    <w:p w:rsidR="00064946" w:rsidRDefault="00064946" w:rsidP="00064946">
      <w:pPr>
        <w:ind w:left="284"/>
        <w:rPr>
          <w:rFonts w:cstheme="minorHAnsi"/>
        </w:rPr>
      </w:pPr>
      <w:proofErr w:type="gramStart"/>
      <w:r w:rsidRPr="0077297F">
        <w:rPr>
          <w:rFonts w:cstheme="minorHAnsi"/>
        </w:rPr>
        <w:lastRenderedPageBreak/>
        <w:t>b</w:t>
      </w:r>
      <w:proofErr w:type="gramEnd"/>
      <w:r w:rsidRPr="0077297F">
        <w:rPr>
          <w:rFonts w:cstheme="minorHAnsi"/>
        </w:rPr>
        <w:t>)</w:t>
      </w:r>
      <w:r>
        <w:rPr>
          <w:rFonts w:cstheme="minorHAnsi"/>
        </w:rPr>
        <w:t xml:space="preserve"> Plan wyjazdu:</w:t>
      </w:r>
      <w:r w:rsidRPr="0077297F">
        <w:rPr>
          <w:rFonts w:cstheme="minorHAnsi"/>
        </w:rPr>
        <w:t xml:space="preserve"> </w:t>
      </w:r>
    </w:p>
    <w:p w:rsidR="00064946" w:rsidRPr="00082E16" w:rsidRDefault="00064946" w:rsidP="00064946">
      <w:pPr>
        <w:ind w:left="851"/>
        <w:rPr>
          <w:rFonts w:cstheme="minorHAnsi"/>
        </w:rPr>
      </w:pPr>
      <w:r w:rsidRPr="00082E16">
        <w:rPr>
          <w:rFonts w:cstheme="minorHAnsi"/>
        </w:rPr>
        <w:t>DZIEŃ 1.</w:t>
      </w:r>
      <w:r>
        <w:rPr>
          <w:rFonts w:cstheme="minorHAnsi"/>
        </w:rPr>
        <w:br/>
      </w:r>
      <w:r w:rsidRPr="00082E16">
        <w:rPr>
          <w:rFonts w:cstheme="minorHAnsi"/>
        </w:rPr>
        <w:t xml:space="preserve">- </w:t>
      </w:r>
      <w:r>
        <w:rPr>
          <w:rFonts w:cstheme="minorHAnsi"/>
        </w:rPr>
        <w:t>W</w:t>
      </w:r>
      <w:r w:rsidRPr="00082E16">
        <w:rPr>
          <w:rFonts w:cstheme="minorHAnsi"/>
        </w:rPr>
        <w:t>yjazd z Kielc</w:t>
      </w:r>
      <w:r>
        <w:rPr>
          <w:rFonts w:cstheme="minorHAnsi"/>
        </w:rPr>
        <w:t xml:space="preserve"> o godzinie ustalonej</w:t>
      </w:r>
      <w:r w:rsidRPr="00603DB4">
        <w:t xml:space="preserve"> </w:t>
      </w:r>
      <w:r w:rsidRPr="00603DB4">
        <w:rPr>
          <w:rFonts w:cstheme="minorHAnsi"/>
        </w:rPr>
        <w:t>po podpisaniu umo</w:t>
      </w:r>
      <w:r>
        <w:rPr>
          <w:rFonts w:cstheme="minorHAnsi"/>
        </w:rPr>
        <w:t xml:space="preserve">wy, nie później niż 7 dni przed </w:t>
      </w:r>
      <w:r w:rsidRPr="00603DB4">
        <w:rPr>
          <w:rFonts w:cstheme="minorHAnsi"/>
        </w:rPr>
        <w:t>wyjazdem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082E16">
        <w:rPr>
          <w:rFonts w:cstheme="minorHAnsi"/>
        </w:rPr>
        <w:t xml:space="preserve">- </w:t>
      </w:r>
      <w:r>
        <w:rPr>
          <w:rFonts w:cstheme="minorHAnsi"/>
        </w:rPr>
        <w:t xml:space="preserve">Zwiedzanie </w:t>
      </w:r>
      <w:r w:rsidRPr="00082E16">
        <w:rPr>
          <w:rFonts w:cstheme="minorHAnsi"/>
        </w:rPr>
        <w:t>Skansen</w:t>
      </w:r>
      <w:r>
        <w:rPr>
          <w:rFonts w:cstheme="minorHAnsi"/>
        </w:rPr>
        <w:t>u Budownictwa Ludowego w Sanoku</w:t>
      </w:r>
      <w:r>
        <w:rPr>
          <w:rFonts w:cstheme="minorHAnsi"/>
        </w:rPr>
        <w:br/>
        <w:t xml:space="preserve">- </w:t>
      </w:r>
      <w:r w:rsidRPr="00082E16">
        <w:rPr>
          <w:rFonts w:cstheme="minorHAnsi"/>
        </w:rPr>
        <w:t>Sanok – czas wolny</w:t>
      </w:r>
      <w:r>
        <w:rPr>
          <w:rFonts w:cstheme="minorHAnsi"/>
        </w:rPr>
        <w:t xml:space="preserve"> dla uczestników</w:t>
      </w:r>
      <w:r w:rsidRPr="00082E16">
        <w:rPr>
          <w:rFonts w:cstheme="minorHAnsi"/>
        </w:rPr>
        <w:t xml:space="preserve"> /</w:t>
      </w:r>
      <w:r>
        <w:rPr>
          <w:rFonts w:cstheme="minorHAnsi"/>
        </w:rPr>
        <w:t>ok. 2 godz./</w:t>
      </w:r>
      <w:r>
        <w:rPr>
          <w:rFonts w:cstheme="minorHAnsi"/>
        </w:rPr>
        <w:br/>
        <w:t>- P</w:t>
      </w:r>
      <w:r w:rsidRPr="00082E16">
        <w:rPr>
          <w:rFonts w:cstheme="minorHAnsi"/>
        </w:rPr>
        <w:t>rzejazd do</w:t>
      </w:r>
      <w:r>
        <w:rPr>
          <w:rFonts w:cstheme="minorHAnsi"/>
        </w:rPr>
        <w:t xml:space="preserve"> miejsca zakwaterowania</w:t>
      </w:r>
      <w:r>
        <w:rPr>
          <w:rFonts w:cstheme="minorHAnsi"/>
        </w:rPr>
        <w:br/>
        <w:t xml:space="preserve">- Obiadokolacja, </w:t>
      </w:r>
      <w:r w:rsidRPr="00082E16">
        <w:rPr>
          <w:rFonts w:cstheme="minorHAnsi"/>
        </w:rPr>
        <w:t xml:space="preserve">nocleg </w:t>
      </w:r>
    </w:p>
    <w:p w:rsidR="00064946" w:rsidRPr="00082E16" w:rsidRDefault="00064946" w:rsidP="00064946">
      <w:pPr>
        <w:ind w:left="851"/>
        <w:rPr>
          <w:rFonts w:cstheme="minorHAnsi"/>
        </w:rPr>
      </w:pPr>
      <w:r w:rsidRPr="00082E16">
        <w:rPr>
          <w:rFonts w:cstheme="minorHAnsi"/>
        </w:rPr>
        <w:t>DZIEŃ 2.</w:t>
      </w:r>
      <w:r>
        <w:rPr>
          <w:rFonts w:cstheme="minorHAnsi"/>
        </w:rPr>
        <w:br/>
      </w:r>
      <w:r w:rsidRPr="00082E16">
        <w:rPr>
          <w:rFonts w:cstheme="minorHAnsi"/>
        </w:rPr>
        <w:t xml:space="preserve">- </w:t>
      </w:r>
      <w:r>
        <w:rPr>
          <w:rFonts w:cstheme="minorHAnsi"/>
        </w:rPr>
        <w:t>Ś</w:t>
      </w:r>
      <w:r w:rsidRPr="00082E16">
        <w:rPr>
          <w:rFonts w:cstheme="minorHAnsi"/>
        </w:rPr>
        <w:t>niadanie</w:t>
      </w:r>
      <w:r>
        <w:rPr>
          <w:rFonts w:cstheme="minorHAnsi"/>
        </w:rPr>
        <w:br/>
      </w:r>
      <w:r w:rsidRPr="00082E16">
        <w:rPr>
          <w:rFonts w:cstheme="minorHAnsi"/>
        </w:rPr>
        <w:t xml:space="preserve">- </w:t>
      </w:r>
      <w:r>
        <w:rPr>
          <w:rFonts w:cstheme="minorHAnsi"/>
        </w:rPr>
        <w:t>R</w:t>
      </w:r>
      <w:r w:rsidRPr="00082E16">
        <w:rPr>
          <w:rFonts w:cstheme="minorHAnsi"/>
        </w:rPr>
        <w:t>ejs</w:t>
      </w:r>
      <w:r>
        <w:rPr>
          <w:rFonts w:cstheme="minorHAnsi"/>
        </w:rPr>
        <w:t xml:space="preserve"> statkiem po Zalewie Solińskim 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082E16">
        <w:rPr>
          <w:rFonts w:cstheme="minorHAnsi"/>
        </w:rPr>
        <w:t>pace</w:t>
      </w:r>
      <w:r>
        <w:rPr>
          <w:rFonts w:cstheme="minorHAnsi"/>
        </w:rPr>
        <w:t>r po zaporze, zwiedzanie zapory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082E16">
        <w:rPr>
          <w:rFonts w:cstheme="minorHAnsi"/>
        </w:rPr>
        <w:t>rzejazd do miejsca zakwaterowania</w:t>
      </w:r>
      <w:r>
        <w:rPr>
          <w:rFonts w:cstheme="minorHAnsi"/>
        </w:rPr>
        <w:br/>
        <w:t xml:space="preserve">- Obiadokolacja, </w:t>
      </w:r>
      <w:r w:rsidRPr="00082E16">
        <w:rPr>
          <w:rFonts w:cstheme="minorHAnsi"/>
        </w:rPr>
        <w:t>nocleg</w:t>
      </w:r>
    </w:p>
    <w:p w:rsidR="00064946" w:rsidRPr="00082E16" w:rsidRDefault="00064946" w:rsidP="00064946">
      <w:pPr>
        <w:ind w:left="851"/>
        <w:rPr>
          <w:rFonts w:cstheme="minorHAnsi"/>
        </w:rPr>
      </w:pPr>
      <w:r w:rsidRPr="00082E16">
        <w:rPr>
          <w:rFonts w:cstheme="minorHAnsi"/>
        </w:rPr>
        <w:t>DZIEŃ 3.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Śniadanie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Przejazd wschodnią stroną tzw. Dużej pętli bieszczadzkiej, z postojami w najciekawszych miejscach. </w:t>
      </w:r>
      <w:r>
        <w:rPr>
          <w:rFonts w:cstheme="minorHAnsi"/>
        </w:rPr>
        <w:br/>
        <w:t xml:space="preserve">- </w:t>
      </w:r>
      <w:r w:rsidRPr="00082E16">
        <w:rPr>
          <w:rFonts w:cstheme="minorHAnsi"/>
        </w:rPr>
        <w:t xml:space="preserve">Zwiedzanie wnętrza dawnej cerkwi grecko-katolickiej w Czarnej. </w:t>
      </w:r>
      <w:r>
        <w:rPr>
          <w:rFonts w:cstheme="minorHAnsi"/>
        </w:rPr>
        <w:br/>
        <w:t xml:space="preserve">- </w:t>
      </w:r>
      <w:r w:rsidRPr="00082E16">
        <w:rPr>
          <w:rFonts w:cstheme="minorHAnsi"/>
        </w:rPr>
        <w:t>Piesza wędrówka z Wołosatego na Tarnicę – najwyższy szczyt polskich Bieszczadów (1346 m n.p.</w:t>
      </w:r>
      <w:proofErr w:type="gramStart"/>
      <w:r w:rsidRPr="00082E16">
        <w:rPr>
          <w:rFonts w:cstheme="minorHAnsi"/>
        </w:rPr>
        <w:t>m.).  Spacer</w:t>
      </w:r>
      <w:proofErr w:type="gramEnd"/>
      <w:r w:rsidRPr="00082E16">
        <w:rPr>
          <w:rFonts w:cstheme="minorHAnsi"/>
        </w:rPr>
        <w:t xml:space="preserve"> do zagrody pokazowej żubrów w </w:t>
      </w:r>
      <w:proofErr w:type="spellStart"/>
      <w:r w:rsidRPr="00082E16">
        <w:rPr>
          <w:rFonts w:cstheme="minorHAnsi"/>
        </w:rPr>
        <w:t>Mucznem</w:t>
      </w:r>
      <w:proofErr w:type="spellEnd"/>
      <w:r w:rsidRPr="00082E16">
        <w:rPr>
          <w:rFonts w:cstheme="minorHAnsi"/>
        </w:rPr>
        <w:t xml:space="preserve"> lub Muzeum Przyrodnicze </w:t>
      </w:r>
      <w:r>
        <w:rPr>
          <w:rFonts w:cstheme="minorHAnsi"/>
        </w:rPr>
        <w:br/>
      </w:r>
      <w:r w:rsidRPr="00082E16">
        <w:rPr>
          <w:rFonts w:cstheme="minorHAnsi"/>
        </w:rPr>
        <w:t>w Ustrzykach Dolnych.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082E16">
        <w:rPr>
          <w:rFonts w:cstheme="minorHAnsi"/>
        </w:rPr>
        <w:t>rzejazd do miejsca zakwaterowania</w:t>
      </w:r>
      <w:r>
        <w:rPr>
          <w:rFonts w:cstheme="minorHAnsi"/>
        </w:rPr>
        <w:br/>
        <w:t xml:space="preserve">- Obiadokolacja, </w:t>
      </w:r>
      <w:r w:rsidRPr="00082E16">
        <w:rPr>
          <w:rFonts w:cstheme="minorHAnsi"/>
        </w:rPr>
        <w:t>nocleg</w:t>
      </w:r>
    </w:p>
    <w:p w:rsidR="00064946" w:rsidRPr="00082E16" w:rsidRDefault="00064946" w:rsidP="00064946">
      <w:pPr>
        <w:ind w:left="851"/>
        <w:rPr>
          <w:rFonts w:cstheme="minorHAnsi"/>
        </w:rPr>
      </w:pPr>
      <w:r w:rsidRPr="00082E16">
        <w:rPr>
          <w:rFonts w:cstheme="minorHAnsi"/>
        </w:rPr>
        <w:t>DZIEŃ 4</w:t>
      </w:r>
      <w:r>
        <w:rPr>
          <w:rFonts w:cstheme="minorHAnsi"/>
        </w:rPr>
        <w:br/>
      </w:r>
      <w:r w:rsidRPr="00082E16">
        <w:rPr>
          <w:rFonts w:cstheme="minorHAnsi"/>
        </w:rPr>
        <w:t xml:space="preserve">- </w:t>
      </w:r>
      <w:r>
        <w:rPr>
          <w:rFonts w:cstheme="minorHAnsi"/>
        </w:rPr>
        <w:t>Śniadanie</w:t>
      </w:r>
      <w:r>
        <w:rPr>
          <w:rFonts w:cstheme="minorHAnsi"/>
        </w:rPr>
        <w:br/>
        <w:t>- Przejazd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082E16">
        <w:rPr>
          <w:rFonts w:cstheme="minorHAnsi"/>
        </w:rPr>
        <w:t xml:space="preserve">pacer po malowniczych ruinach klasztoru o. Karmelitów Bosych w Zagórzu </w:t>
      </w:r>
      <w:r>
        <w:rPr>
          <w:rFonts w:cstheme="minorHAnsi"/>
        </w:rPr>
        <w:br/>
        <w:t xml:space="preserve">- </w:t>
      </w:r>
      <w:r w:rsidRPr="00082E16">
        <w:rPr>
          <w:rFonts w:cstheme="minorHAnsi"/>
        </w:rPr>
        <w:t>Przejazd do Komańczy – klasztor sióstr Nazaretanek, w którym więziony był kardynał Stefan Wyszyński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082E16">
        <w:rPr>
          <w:rFonts w:cstheme="minorHAnsi"/>
        </w:rPr>
        <w:t>rzejazd do miejsca zakwaterowania</w:t>
      </w:r>
      <w:r>
        <w:rPr>
          <w:rFonts w:cstheme="minorHAnsi"/>
        </w:rPr>
        <w:br/>
        <w:t xml:space="preserve">- Obiadokolacja, </w:t>
      </w:r>
      <w:r w:rsidRPr="00082E16">
        <w:rPr>
          <w:rFonts w:cstheme="minorHAnsi"/>
        </w:rPr>
        <w:t>nocleg</w:t>
      </w:r>
    </w:p>
    <w:p w:rsidR="00064946" w:rsidRPr="00082E16" w:rsidRDefault="00064946" w:rsidP="00064946">
      <w:pPr>
        <w:ind w:left="851"/>
        <w:rPr>
          <w:rFonts w:cstheme="minorHAnsi"/>
        </w:rPr>
      </w:pPr>
      <w:r w:rsidRPr="00082E16">
        <w:rPr>
          <w:rFonts w:cstheme="minorHAnsi"/>
        </w:rPr>
        <w:t>DZIEŃ 5</w:t>
      </w:r>
      <w:r>
        <w:rPr>
          <w:rFonts w:cstheme="minorHAnsi"/>
        </w:rPr>
        <w:t>.</w:t>
      </w:r>
      <w:r>
        <w:rPr>
          <w:rFonts w:cstheme="minorHAnsi"/>
        </w:rPr>
        <w:br/>
        <w:t>- Ś</w:t>
      </w:r>
      <w:r w:rsidRPr="00082E16">
        <w:rPr>
          <w:rFonts w:cstheme="minorHAnsi"/>
        </w:rPr>
        <w:t>niadanie</w:t>
      </w:r>
      <w:r>
        <w:rPr>
          <w:rFonts w:cstheme="minorHAnsi"/>
        </w:rPr>
        <w:br/>
      </w:r>
      <w:r w:rsidRPr="00082E16">
        <w:rPr>
          <w:rFonts w:cstheme="minorHAnsi"/>
        </w:rPr>
        <w:t xml:space="preserve">- </w:t>
      </w:r>
      <w:r>
        <w:rPr>
          <w:rFonts w:cstheme="minorHAnsi"/>
        </w:rPr>
        <w:t>Przejazd</w:t>
      </w:r>
      <w:r w:rsidRPr="00082E16">
        <w:rPr>
          <w:rFonts w:cstheme="minorHAnsi"/>
        </w:rPr>
        <w:t xml:space="preserve"> trasą „Dużej Obwodnicy Bieszczadzkiej” – Lesko </w:t>
      </w:r>
      <w:r>
        <w:rPr>
          <w:rFonts w:cstheme="minorHAnsi"/>
        </w:rPr>
        <w:t xml:space="preserve">– </w:t>
      </w:r>
      <w:r w:rsidRPr="00082E16">
        <w:rPr>
          <w:rFonts w:cstheme="minorHAnsi"/>
        </w:rPr>
        <w:t>Hoczew</w:t>
      </w:r>
      <w:r>
        <w:rPr>
          <w:rFonts w:cstheme="minorHAnsi"/>
        </w:rPr>
        <w:t xml:space="preserve"> – </w:t>
      </w:r>
      <w:r w:rsidRPr="00082E16">
        <w:rPr>
          <w:rFonts w:cstheme="minorHAnsi"/>
        </w:rPr>
        <w:t>Baligród</w:t>
      </w:r>
      <w:r>
        <w:rPr>
          <w:rFonts w:cstheme="minorHAnsi"/>
        </w:rPr>
        <w:t xml:space="preserve"> – Wetlina /Połonina </w:t>
      </w:r>
      <w:proofErr w:type="spellStart"/>
      <w:r>
        <w:rPr>
          <w:rFonts w:cstheme="minorHAnsi"/>
        </w:rPr>
        <w:t>Wetlińska</w:t>
      </w:r>
      <w:proofErr w:type="spellEnd"/>
      <w:r w:rsidRPr="00082E16">
        <w:rPr>
          <w:rFonts w:cstheme="minorHAnsi"/>
        </w:rPr>
        <w:t>/– Us</w:t>
      </w:r>
      <w:r>
        <w:rPr>
          <w:rFonts w:cstheme="minorHAnsi"/>
        </w:rPr>
        <w:t xml:space="preserve">trzyki Górne-Lutowiska-Czarne </w:t>
      </w:r>
      <w:r>
        <w:rPr>
          <w:rFonts w:cstheme="minorHAnsi"/>
        </w:rPr>
        <w:br/>
        <w:t>- P</w:t>
      </w:r>
      <w:r w:rsidRPr="00082E16">
        <w:rPr>
          <w:rFonts w:cstheme="minorHAnsi"/>
        </w:rPr>
        <w:t>rzejażdżka Bieszczadzką Kolejk</w:t>
      </w:r>
      <w:r>
        <w:rPr>
          <w:rFonts w:cstheme="minorHAnsi"/>
        </w:rPr>
        <w:t xml:space="preserve">ą Wąskotorową </w:t>
      </w:r>
      <w:proofErr w:type="spellStart"/>
      <w:r>
        <w:rPr>
          <w:rFonts w:cstheme="minorHAnsi"/>
        </w:rPr>
        <w:t>Przysłup</w:t>
      </w:r>
      <w:proofErr w:type="spellEnd"/>
      <w:r>
        <w:rPr>
          <w:rFonts w:cstheme="minorHAnsi"/>
        </w:rPr>
        <w:t xml:space="preserve"> – Majdan</w:t>
      </w:r>
      <w:r>
        <w:rPr>
          <w:rFonts w:cstheme="minorHAnsi"/>
        </w:rPr>
        <w:br/>
        <w:t>- P</w:t>
      </w:r>
      <w:r w:rsidRPr="00082E16">
        <w:rPr>
          <w:rFonts w:cstheme="minorHAnsi"/>
        </w:rPr>
        <w:t>rzejazd do miejsca zakwaterowania</w:t>
      </w:r>
      <w:r>
        <w:rPr>
          <w:rFonts w:cstheme="minorHAnsi"/>
        </w:rPr>
        <w:br/>
        <w:t xml:space="preserve">- Obiadokolacja, </w:t>
      </w:r>
      <w:r w:rsidRPr="00082E16">
        <w:rPr>
          <w:rFonts w:cstheme="minorHAnsi"/>
        </w:rPr>
        <w:t>nocleg</w:t>
      </w:r>
    </w:p>
    <w:p w:rsidR="00064946" w:rsidRDefault="00064946" w:rsidP="00064946">
      <w:pPr>
        <w:ind w:left="851"/>
        <w:rPr>
          <w:rFonts w:cstheme="minorHAnsi"/>
        </w:rPr>
      </w:pPr>
      <w:r w:rsidRPr="00082E16">
        <w:rPr>
          <w:rFonts w:cstheme="minorHAnsi"/>
        </w:rPr>
        <w:lastRenderedPageBreak/>
        <w:t>DZIEŃ 6</w:t>
      </w:r>
      <w:r>
        <w:rPr>
          <w:rFonts w:cstheme="minorHAnsi"/>
        </w:rPr>
        <w:t xml:space="preserve"> </w:t>
      </w:r>
      <w:r>
        <w:rPr>
          <w:rFonts w:cstheme="minorHAnsi"/>
        </w:rPr>
        <w:br/>
        <w:t>-</w:t>
      </w:r>
      <w:r w:rsidRPr="00082E16">
        <w:rPr>
          <w:rFonts w:cstheme="minorHAnsi"/>
        </w:rPr>
        <w:t xml:space="preserve"> </w:t>
      </w:r>
      <w:r>
        <w:rPr>
          <w:rFonts w:cstheme="minorHAnsi"/>
        </w:rPr>
        <w:t>Śniadanie</w:t>
      </w:r>
      <w:r>
        <w:rPr>
          <w:rFonts w:cstheme="minorHAnsi"/>
        </w:rPr>
        <w:br/>
        <w:t>- W</w:t>
      </w:r>
      <w:r w:rsidRPr="00082E16">
        <w:rPr>
          <w:rFonts w:cstheme="minorHAnsi"/>
        </w:rPr>
        <w:t>yjazd na</w:t>
      </w:r>
      <w:r>
        <w:rPr>
          <w:rFonts w:cstheme="minorHAnsi"/>
        </w:rPr>
        <w:t xml:space="preserve"> Bieszczadzkie Drezyny Rowerowe</w:t>
      </w:r>
      <w:r>
        <w:rPr>
          <w:rFonts w:cstheme="minorHAnsi"/>
        </w:rPr>
        <w:br/>
        <w:t>- O</w:t>
      </w:r>
      <w:r w:rsidRPr="00082E16">
        <w:rPr>
          <w:rFonts w:cstheme="minorHAnsi"/>
        </w:rPr>
        <w:t>biad w drodze powrotnej</w:t>
      </w:r>
      <w:r>
        <w:rPr>
          <w:rFonts w:cstheme="minorHAnsi"/>
        </w:rPr>
        <w:br/>
        <w:t>- P</w:t>
      </w:r>
      <w:r w:rsidRPr="00082E16">
        <w:rPr>
          <w:rFonts w:cstheme="minorHAnsi"/>
        </w:rPr>
        <w:t>owrót do Kielc w godzinach wieczornych.</w:t>
      </w:r>
    </w:p>
    <w:p w:rsidR="00064946" w:rsidRPr="001719E6" w:rsidRDefault="00064946" w:rsidP="00064946">
      <w:pPr>
        <w:ind w:left="284"/>
        <w:rPr>
          <w:rFonts w:cstheme="minorHAnsi"/>
          <w:color w:val="FF0000"/>
        </w:rPr>
      </w:pPr>
      <w:r>
        <w:rPr>
          <w:rFonts w:cstheme="minorHAnsi"/>
        </w:rPr>
        <w:t>P</w:t>
      </w:r>
      <w:r w:rsidR="005403C4">
        <w:rPr>
          <w:rFonts w:cstheme="minorHAnsi"/>
        </w:rPr>
        <w:t>owyższy plan może ulec zmianie</w:t>
      </w:r>
      <w:r w:rsidR="005403C4">
        <w:rPr>
          <w:rStyle w:val="Odwoanieprzypisudolnego"/>
          <w:rFonts w:cstheme="minorHAnsi"/>
          <w:color w:val="FF0000"/>
        </w:rPr>
        <w:footnoteReference w:id="1"/>
      </w:r>
      <w:r w:rsidR="005403C4">
        <w:rPr>
          <w:rFonts w:cstheme="minorHAnsi"/>
        </w:rPr>
        <w:t>.</w:t>
      </w:r>
    </w:p>
    <w:p w:rsidR="00064946" w:rsidRPr="00E63853" w:rsidRDefault="00064946" w:rsidP="0006494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27027">
        <w:rPr>
          <w:rFonts w:eastAsia="Times New Roman" w:cstheme="minorHAnsi"/>
          <w:b/>
          <w:lang w:eastAsia="pl-PL"/>
        </w:rPr>
        <w:t>5. Ubezpieczenie</w:t>
      </w:r>
    </w:p>
    <w:p w:rsidR="00064946" w:rsidRPr="00E63853" w:rsidRDefault="00064946" w:rsidP="00064946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63853">
        <w:rPr>
          <w:rFonts w:eastAsia="Times New Roman" w:cstheme="minorHAnsi"/>
          <w:lang w:eastAsia="pl-PL"/>
        </w:rPr>
        <w:t>a) Wykonawca zapewni ubezpieczenie od następstw nieszczęśliwych wypadków (świadczenie na wypadek trwałego uszczerbku na zdrowiu</w:t>
      </w:r>
      <w:proofErr w:type="gramStart"/>
      <w:r w:rsidRPr="00E63853">
        <w:rPr>
          <w:rFonts w:eastAsia="Times New Roman" w:cstheme="minorHAnsi"/>
          <w:lang w:eastAsia="pl-PL"/>
        </w:rPr>
        <w:t>)– suma</w:t>
      </w:r>
      <w:proofErr w:type="gramEnd"/>
      <w:r w:rsidRPr="00E63853">
        <w:rPr>
          <w:rFonts w:eastAsia="Times New Roman" w:cstheme="minorHAnsi"/>
          <w:lang w:eastAsia="pl-PL"/>
        </w:rPr>
        <w:t xml:space="preserve"> ubezpieczenia: min. 20.000,00 zł - dla jednego uczestnika na cały okres wyjazdu.</w:t>
      </w:r>
    </w:p>
    <w:p w:rsidR="00064946" w:rsidRPr="00E63853" w:rsidRDefault="00064946" w:rsidP="00064946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proofErr w:type="gramStart"/>
      <w:r w:rsidRPr="00E63853">
        <w:rPr>
          <w:rFonts w:eastAsia="Times New Roman" w:cstheme="minorHAnsi"/>
          <w:lang w:eastAsia="pl-PL"/>
        </w:rPr>
        <w:t>b</w:t>
      </w:r>
      <w:proofErr w:type="gramEnd"/>
      <w:r w:rsidRPr="00E63853">
        <w:rPr>
          <w:rFonts w:eastAsia="Times New Roman" w:cstheme="minorHAnsi"/>
          <w:lang w:eastAsia="pl-PL"/>
        </w:rPr>
        <w:t xml:space="preserve">) Wykonawca zapewni ubezpieczenie w zakresie odpowiedzialności cywilnej OC na sumę gwarancyjną w wysokości nie mniejszej niż 200.000,00 </w:t>
      </w:r>
      <w:proofErr w:type="gramStart"/>
      <w:r w:rsidRPr="00E63853">
        <w:rPr>
          <w:rFonts w:eastAsia="Times New Roman" w:cstheme="minorHAnsi"/>
          <w:lang w:eastAsia="pl-PL"/>
        </w:rPr>
        <w:t>zł</w:t>
      </w:r>
      <w:proofErr w:type="gramEnd"/>
      <w:r w:rsidRPr="00E63853">
        <w:rPr>
          <w:rFonts w:eastAsia="Times New Roman" w:cstheme="minorHAnsi"/>
          <w:lang w:eastAsia="pl-PL"/>
        </w:rPr>
        <w:t>;</w:t>
      </w:r>
    </w:p>
    <w:p w:rsidR="00064946" w:rsidRDefault="00064946" w:rsidP="00064946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proofErr w:type="gramStart"/>
      <w:r w:rsidRPr="00E63853">
        <w:rPr>
          <w:rFonts w:eastAsia="Times New Roman" w:cstheme="minorHAnsi"/>
          <w:lang w:eastAsia="pl-PL"/>
        </w:rPr>
        <w:t>c</w:t>
      </w:r>
      <w:proofErr w:type="gramEnd"/>
      <w:r w:rsidRPr="00E63853">
        <w:rPr>
          <w:rFonts w:eastAsia="Times New Roman" w:cstheme="minorHAnsi"/>
          <w:lang w:eastAsia="pl-PL"/>
        </w:rPr>
        <w:t>) Wybór firmy ubezpieczeniowej pozostaje po stronie Wykonawcy, jednakże Wykonawca zobowiązany jest do przesłania Zamawiającemu kopii polis ubezpieczeniowej najpóźniej na 7 dni przed planowanym terminem wyjazdu.</w:t>
      </w:r>
    </w:p>
    <w:p w:rsidR="00064946" w:rsidRDefault="00064946" w:rsidP="0006494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64946" w:rsidRPr="00E63853" w:rsidRDefault="00064946" w:rsidP="0006494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6</w:t>
      </w:r>
      <w:r w:rsidRPr="00427027">
        <w:rPr>
          <w:rFonts w:eastAsia="Times New Roman" w:cstheme="minorHAnsi"/>
          <w:b/>
          <w:lang w:eastAsia="pl-PL"/>
        </w:rPr>
        <w:t xml:space="preserve">. </w:t>
      </w:r>
      <w:r>
        <w:rPr>
          <w:rFonts w:eastAsia="Times New Roman" w:cstheme="minorHAnsi"/>
          <w:b/>
          <w:lang w:eastAsia="pl-PL"/>
        </w:rPr>
        <w:t>Dokumentacja</w:t>
      </w:r>
    </w:p>
    <w:p w:rsidR="00064946" w:rsidRPr="005233AB" w:rsidRDefault="00064946" w:rsidP="00064946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</w:rPr>
      </w:pPr>
      <w:r w:rsidRPr="005233AB">
        <w:rPr>
          <w:rFonts w:cstheme="minorHAnsi"/>
        </w:rPr>
        <w:t xml:space="preserve">Wykonawca jest zobowiązany do przedłożenia dokumentacji fotograficznej z wyjazdu, listy obecności, wypełnionych przez uczestników ankiet oceniających. Pozostała dokumentacja </w:t>
      </w:r>
      <w:r w:rsidRPr="005233AB">
        <w:rPr>
          <w:rFonts w:cstheme="minorHAnsi"/>
        </w:rPr>
        <w:br/>
        <w:t>z organizacji wyjazdu ustalona zostanie na etapie podpisywania umowy.  Wszelkie dokumenty związane z wyjazdem muszą być oznakowane zgodnie z Wytycznymi dotyczącymi oznaczania projektów w ramach Programu Operacyjnego Województwa Świętokrzyskiego. Wyżej wymieniona dokumentacja będzie podstawą do wypłaty wynagrodzenia.</w:t>
      </w:r>
    </w:p>
    <w:p w:rsidR="00064946" w:rsidRPr="00064946" w:rsidRDefault="00064946" w:rsidP="00064946">
      <w:pPr>
        <w:jc w:val="both"/>
        <w:rPr>
          <w:rFonts w:cstheme="minorHAnsi"/>
        </w:rPr>
      </w:pPr>
    </w:p>
    <w:p w:rsidR="00876726" w:rsidRDefault="00876726" w:rsidP="007D637D">
      <w:pPr>
        <w:jc w:val="center"/>
        <w:rPr>
          <w:b/>
        </w:rPr>
      </w:pPr>
      <w:r w:rsidRPr="00876726">
        <w:rPr>
          <w:b/>
        </w:rPr>
        <w:t>§</w:t>
      </w:r>
      <w:r w:rsidR="00FB79DF">
        <w:rPr>
          <w:b/>
        </w:rPr>
        <w:t xml:space="preserve"> </w:t>
      </w:r>
      <w:r w:rsidR="00091A2B">
        <w:rPr>
          <w:b/>
        </w:rPr>
        <w:t>2</w:t>
      </w:r>
      <w:r w:rsidRPr="00876726">
        <w:rPr>
          <w:b/>
        </w:rPr>
        <w:t xml:space="preserve"> TERMIN REALIZACJI UMOWY</w:t>
      </w:r>
    </w:p>
    <w:p w:rsidR="00DD40C7" w:rsidRPr="00E170A1" w:rsidRDefault="00DD40C7" w:rsidP="00DD40C7">
      <w:pPr>
        <w:pStyle w:val="Akapitzlist"/>
        <w:numPr>
          <w:ilvl w:val="0"/>
          <w:numId w:val="35"/>
        </w:numPr>
      </w:pPr>
      <w:r>
        <w:t xml:space="preserve">Wykonawca zobowiązuje się do zrealizowania przedmiotu zamówienia w terminie </w:t>
      </w:r>
      <w:r w:rsidRPr="00DD40C7">
        <w:rPr>
          <w:rFonts w:cstheme="minorHAnsi"/>
        </w:rPr>
        <w:t>między</w:t>
      </w:r>
      <w:r w:rsidR="00064946">
        <w:rPr>
          <w:rFonts w:cstheme="minorHAnsi"/>
        </w:rPr>
        <w:t xml:space="preserve"> </w:t>
      </w:r>
      <w:r w:rsidR="00064946">
        <w:rPr>
          <w:rFonts w:cstheme="minorHAnsi"/>
        </w:rPr>
        <w:br/>
        <w:t>2</w:t>
      </w:r>
      <w:r w:rsidR="00752B17">
        <w:rPr>
          <w:rFonts w:cstheme="minorHAnsi"/>
        </w:rPr>
        <w:t xml:space="preserve">5 września 2021 r. a 3 października </w:t>
      </w:r>
      <w:r w:rsidRPr="00DD40C7">
        <w:rPr>
          <w:rFonts w:cstheme="minorHAnsi"/>
        </w:rPr>
        <w:t>2021 r.</w:t>
      </w:r>
    </w:p>
    <w:p w:rsidR="00E170A1" w:rsidRPr="00091A2B" w:rsidRDefault="00E170A1" w:rsidP="00E170A1">
      <w:pPr>
        <w:pStyle w:val="Akapitzlist"/>
        <w:numPr>
          <w:ilvl w:val="0"/>
          <w:numId w:val="35"/>
        </w:numPr>
        <w:jc w:val="both"/>
      </w:pPr>
      <w:r w:rsidRPr="00091A2B">
        <w:rPr>
          <w:rFonts w:cstheme="minorHAnsi"/>
          <w:spacing w:val="2"/>
          <w:shd w:val="clear" w:color="auto" w:fill="FFFFFF"/>
        </w:rPr>
        <w:t xml:space="preserve">Dopuszcza się możliwość zrealizowania Zamówienia w późniejszym terminie z przyczyn niezależnych od Zamawiającego i Wykonawcy </w:t>
      </w:r>
      <w:r w:rsidR="00064946">
        <w:rPr>
          <w:rFonts w:cstheme="minorHAnsi"/>
          <w:spacing w:val="2"/>
          <w:shd w:val="clear" w:color="auto" w:fill="FFFFFF"/>
        </w:rPr>
        <w:t xml:space="preserve">np. </w:t>
      </w:r>
      <w:r w:rsidRPr="00091A2B">
        <w:rPr>
          <w:rFonts w:cstheme="minorHAnsi"/>
          <w:spacing w:val="2"/>
          <w:shd w:val="clear" w:color="auto" w:fill="FFFFFF"/>
        </w:rPr>
        <w:t xml:space="preserve">w przypadku ograniczeń/obostrzeń </w:t>
      </w:r>
      <w:r w:rsidR="00064946">
        <w:rPr>
          <w:rFonts w:cstheme="minorHAnsi"/>
          <w:spacing w:val="2"/>
          <w:shd w:val="clear" w:color="auto" w:fill="FFFFFF"/>
        </w:rPr>
        <w:br/>
      </w:r>
      <w:r w:rsidRPr="00091A2B">
        <w:rPr>
          <w:rFonts w:cstheme="minorHAnsi"/>
          <w:spacing w:val="2"/>
          <w:shd w:val="clear" w:color="auto" w:fill="FFFFFF"/>
        </w:rPr>
        <w:t>z uwagi na stan epidemii w związku z COVID-19 - co nie powoduje roszczeń Wykonawcy względem Zamawiającego jak i Zamawiającego względem Wykonawcy</w:t>
      </w:r>
      <w:r w:rsidR="00091A2B">
        <w:rPr>
          <w:rFonts w:cstheme="minorHAnsi"/>
          <w:spacing w:val="2"/>
          <w:shd w:val="clear" w:color="auto" w:fill="FFFFFF"/>
        </w:rPr>
        <w:t>.</w:t>
      </w:r>
    </w:p>
    <w:p w:rsidR="00876726" w:rsidRPr="00876726" w:rsidRDefault="00091A2B" w:rsidP="007D637D">
      <w:pPr>
        <w:jc w:val="center"/>
        <w:rPr>
          <w:b/>
        </w:rPr>
      </w:pPr>
      <w:r>
        <w:rPr>
          <w:b/>
        </w:rPr>
        <w:t>§3</w:t>
      </w:r>
      <w:r w:rsidR="009369A9">
        <w:rPr>
          <w:b/>
        </w:rPr>
        <w:t xml:space="preserve"> </w:t>
      </w:r>
      <w:r w:rsidR="00876726" w:rsidRPr="00876726">
        <w:rPr>
          <w:b/>
        </w:rPr>
        <w:t>ROZLICZENIA I PŁATNOŚCI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Maksymalna wysokość nominalna zobowiązania Zamawiającego wynikająca z oferty Wykonawcy wraz z podatkiem VAT wynosi </w:t>
      </w:r>
      <w:r w:rsidR="00DC45CC">
        <w:t>…………</w:t>
      </w:r>
      <w:r w:rsidR="00354293">
        <w:t>…………………………….</w:t>
      </w:r>
      <w:r w:rsidRPr="00876726">
        <w:t xml:space="preserve"> </w:t>
      </w:r>
      <w:proofErr w:type="gramStart"/>
      <w:r w:rsidRPr="00876726">
        <w:t xml:space="preserve">zł , </w:t>
      </w:r>
      <w:proofErr w:type="gramEnd"/>
      <w:r w:rsidRPr="00876726">
        <w:t>słownie:</w:t>
      </w:r>
      <w:r w:rsidR="001478F9">
        <w:t xml:space="preserve"> </w:t>
      </w:r>
      <w:r w:rsidR="00DC45CC">
        <w:t>…………………</w:t>
      </w:r>
      <w:r w:rsidR="00354293">
        <w:t>………………………………………………………………………………</w:t>
      </w:r>
      <w:r w:rsidR="001478F9">
        <w:t xml:space="preserve"> złotych</w:t>
      </w:r>
      <w:r w:rsidR="00064946">
        <w:t>, w tym podatek VAT ….</w:t>
      </w:r>
      <w:r w:rsidRPr="00876726">
        <w:t xml:space="preserve"> </w:t>
      </w:r>
    </w:p>
    <w:p w:rsidR="00876726" w:rsidRDefault="00876726" w:rsidP="001477A1">
      <w:pPr>
        <w:numPr>
          <w:ilvl w:val="0"/>
          <w:numId w:val="3"/>
        </w:numPr>
        <w:jc w:val="both"/>
      </w:pPr>
      <w:r w:rsidRPr="00876726">
        <w:t>W kwocie, o której mowa w ust.1, zawarte są wszelkie koszty związane z realizacją przedmiotu umowy</w:t>
      </w:r>
      <w:r w:rsidR="00A716A2">
        <w:t>.</w:t>
      </w:r>
      <w:r w:rsidRPr="00876726">
        <w:t xml:space="preserve"> </w:t>
      </w:r>
    </w:p>
    <w:p w:rsidR="00876726" w:rsidRPr="00876726" w:rsidRDefault="00876726" w:rsidP="000A5AB5">
      <w:pPr>
        <w:numPr>
          <w:ilvl w:val="0"/>
          <w:numId w:val="3"/>
        </w:numPr>
        <w:jc w:val="both"/>
      </w:pPr>
      <w:r w:rsidRPr="00876726">
        <w:t xml:space="preserve">Zapłata wynagrodzenia, o którym mowa w ust. 1 dokonana będzie przelewem w terminie </w:t>
      </w:r>
      <w:r w:rsidR="006B73AC">
        <w:br/>
      </w:r>
      <w:r w:rsidRPr="00876726">
        <w:t>do 14 dni, licząc od dnia doręczenia prawidłowo wystawionych faktury.</w:t>
      </w:r>
    </w:p>
    <w:p w:rsidR="00876726" w:rsidRDefault="00876726" w:rsidP="000955D8">
      <w:pPr>
        <w:numPr>
          <w:ilvl w:val="0"/>
          <w:numId w:val="3"/>
        </w:numPr>
        <w:jc w:val="both"/>
      </w:pPr>
      <w:r w:rsidRPr="00876726">
        <w:lastRenderedPageBreak/>
        <w:t xml:space="preserve">Podstawą wystawienia faktury przez Wykonawcę jest obustronnie podpisany protokół odbioru </w:t>
      </w:r>
      <w:r w:rsidR="00A716A2">
        <w:t>przedmiotu zamówienia</w:t>
      </w:r>
      <w:r w:rsidR="00E12F7D">
        <w:t xml:space="preserve">. </w:t>
      </w:r>
      <w:r w:rsidRPr="00876726">
        <w:t>Za dzień zapłaty strony uznają obciążenie konta Zamawiającego poleceniem przelewu.</w:t>
      </w:r>
    </w:p>
    <w:p w:rsidR="00876726" w:rsidRPr="00876726" w:rsidRDefault="00876726" w:rsidP="000A5AB5">
      <w:pPr>
        <w:numPr>
          <w:ilvl w:val="0"/>
          <w:numId w:val="3"/>
        </w:numPr>
        <w:jc w:val="both"/>
      </w:pPr>
      <w:r w:rsidRPr="00876726">
        <w:t xml:space="preserve">Wynagrodzenie, o którym </w:t>
      </w:r>
      <w:proofErr w:type="gramStart"/>
      <w:r w:rsidRPr="00876726">
        <w:t>mowa  w</w:t>
      </w:r>
      <w:proofErr w:type="gramEnd"/>
      <w:r w:rsidRPr="00876726">
        <w:t xml:space="preserve"> ust. 1  jest współfinansowane ze środków Unii Europejskiej w ramach Europejskiego Funduszu Społecznego.</w:t>
      </w:r>
    </w:p>
    <w:p w:rsidR="00876726" w:rsidRDefault="00876726" w:rsidP="000A5AB5">
      <w:pPr>
        <w:numPr>
          <w:ilvl w:val="0"/>
          <w:numId w:val="3"/>
        </w:numPr>
        <w:jc w:val="both"/>
      </w:pPr>
      <w:r w:rsidRPr="00876726">
        <w:t xml:space="preserve">Zamawiający zastrzega, iż płatność będzie dokonana pod warunkiem posiadania środków finansowych, przekazanych przez Instytucję Zarządzającą na rachunek bankowy projektu. </w:t>
      </w:r>
      <w:r w:rsidR="006B73AC">
        <w:br/>
      </w:r>
      <w:r w:rsidRPr="00876726">
        <w:t>W sytuacji opóźnień w przekazaniu transz dotacji przez Instytucję Zarządzającą, wypłata wynagrodzenia nastąpi niezwłocznie po wpłynięciu środków z kolejnej transzy. W przypadku, o którym mowa Wykonawcy nie przysługują odsetki z tytułu opóźnienia w zapłacie.</w:t>
      </w:r>
    </w:p>
    <w:p w:rsidR="00854FE9" w:rsidRDefault="00091A2B" w:rsidP="00064946">
      <w:pPr>
        <w:pStyle w:val="Akapitzlist"/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>§ 4</w:t>
      </w:r>
      <w:r w:rsidR="00854FE9" w:rsidRPr="00854FE9">
        <w:rPr>
          <w:b/>
        </w:rPr>
        <w:t xml:space="preserve">. </w:t>
      </w:r>
      <w:r w:rsidR="00854FE9" w:rsidRPr="00854FE9">
        <w:rPr>
          <w:rFonts w:cstheme="minorHAnsi"/>
          <w:b/>
        </w:rPr>
        <w:t xml:space="preserve"> KARY UMOWNE</w:t>
      </w:r>
    </w:p>
    <w:p w:rsidR="0043255E" w:rsidRPr="00064946" w:rsidDel="000F6AF6" w:rsidRDefault="0043255E" w:rsidP="00064946">
      <w:pPr>
        <w:pStyle w:val="Akapitzlist"/>
        <w:spacing w:after="0" w:line="240" w:lineRule="auto"/>
        <w:jc w:val="center"/>
        <w:rPr>
          <w:del w:id="1" w:author="Skadłubowicz Mariusz" w:date="2021-05-18T11:46:00Z"/>
          <w:rFonts w:cstheme="minorHAnsi"/>
          <w:b/>
        </w:rPr>
      </w:pPr>
    </w:p>
    <w:p w:rsidR="0043255E" w:rsidRDefault="0043255E" w:rsidP="0043255E">
      <w:pPr>
        <w:pStyle w:val="Akapitzlist"/>
        <w:numPr>
          <w:ilvl w:val="0"/>
          <w:numId w:val="43"/>
        </w:numPr>
        <w:spacing w:after="160" w:line="256" w:lineRule="auto"/>
        <w:jc w:val="both"/>
      </w:pPr>
      <w:r>
        <w:t>W przypadku niewykonania lub nienależytego wykonania przez Wykonawcę któregokolwiek ze świadczeń, określonych w Zapytaniu ofertowym wyjazdu lub niniejszej umowy, Zamawiający ma prawo według swojego wyboru:</w:t>
      </w:r>
    </w:p>
    <w:p w:rsidR="0043255E" w:rsidRDefault="0043255E" w:rsidP="0043255E">
      <w:pPr>
        <w:pStyle w:val="Akapitzlist"/>
        <w:numPr>
          <w:ilvl w:val="0"/>
          <w:numId w:val="44"/>
        </w:numPr>
        <w:spacing w:after="160" w:line="256" w:lineRule="auto"/>
        <w:jc w:val="both"/>
      </w:pPr>
      <w:proofErr w:type="gramStart"/>
      <w:r>
        <w:t>obciążyć</w:t>
      </w:r>
      <w:proofErr w:type="gramEnd"/>
      <w:r>
        <w:t xml:space="preserve"> Wykonawcę karą umowną w wysokości 10% kwoty wynagrodzenia brutto wskazanego w </w:t>
      </w:r>
      <w:bookmarkStart w:id="2" w:name="_Hlk48028634"/>
      <w:r>
        <w:t xml:space="preserve">§ 3 ust. 1 niniejszej umowy </w:t>
      </w:r>
      <w:bookmarkEnd w:id="2"/>
      <w:r>
        <w:t>za każde uchybienie oddzielnie.</w:t>
      </w:r>
    </w:p>
    <w:p w:rsidR="0043255E" w:rsidRPr="0043255E" w:rsidRDefault="0043255E" w:rsidP="0043255E">
      <w:pPr>
        <w:pStyle w:val="Akapitzlist"/>
        <w:numPr>
          <w:ilvl w:val="0"/>
          <w:numId w:val="44"/>
        </w:numPr>
        <w:spacing w:after="100" w:afterAutospacing="1" w:line="240" w:lineRule="auto"/>
        <w:jc w:val="both"/>
        <w:rPr>
          <w:rFonts w:cstheme="minorHAnsi"/>
        </w:rPr>
      </w:pPr>
      <w:proofErr w:type="gramStart"/>
      <w:r>
        <w:t>odstąpić</w:t>
      </w:r>
      <w:proofErr w:type="gramEnd"/>
      <w:r>
        <w:t xml:space="preserve"> od niniejszej umowy w całości lub w części albo rozwiązać niniejszą umowę </w:t>
      </w:r>
    </w:p>
    <w:p w:rsidR="0043255E" w:rsidRPr="0043255E" w:rsidRDefault="0043255E" w:rsidP="0043255E">
      <w:pPr>
        <w:pStyle w:val="Akapitzlist"/>
        <w:numPr>
          <w:ilvl w:val="0"/>
          <w:numId w:val="44"/>
        </w:numPr>
        <w:spacing w:after="100" w:afterAutospacing="1" w:line="240" w:lineRule="auto"/>
        <w:jc w:val="both"/>
        <w:rPr>
          <w:rFonts w:cstheme="minorHAnsi"/>
        </w:rPr>
      </w:pPr>
      <w:proofErr w:type="gramStart"/>
      <w:r>
        <w:t>w</w:t>
      </w:r>
      <w:proofErr w:type="gramEnd"/>
      <w:r>
        <w:t xml:space="preserve"> całości lub w części w trybie natychmiastowym i obciążyć Wykonawcę karą umowną </w:t>
      </w:r>
      <w:r>
        <w:br/>
        <w:t>w wysokości 30% kwoty wynagrodzenia brutto wskazanego w § 3 ust. 1 niniejszej umowy.</w:t>
      </w:r>
    </w:p>
    <w:p w:rsidR="000F6AF6" w:rsidRDefault="000F6AF6" w:rsidP="0043255E">
      <w:pPr>
        <w:pStyle w:val="Akapitzlist"/>
        <w:numPr>
          <w:ilvl w:val="0"/>
          <w:numId w:val="43"/>
        </w:numPr>
        <w:spacing w:after="100" w:afterAutospacing="1" w:line="240" w:lineRule="auto"/>
        <w:jc w:val="both"/>
        <w:rPr>
          <w:rFonts w:cstheme="minorHAnsi"/>
        </w:rPr>
      </w:pPr>
      <w:r w:rsidRPr="0043255E">
        <w:rPr>
          <w:rFonts w:cstheme="minorHAnsi"/>
        </w:rPr>
        <w:t xml:space="preserve">Wykonawca oświadcza, iż upoważnia Zamawiającego do potrącenia z należnego mu wynagrodzenia kar umownych naliczonych przez Zamawiającego bez konieczności uprzedniego wzywania Zleceniobiorcy do ich zapłaty. </w:t>
      </w:r>
    </w:p>
    <w:p w:rsidR="000328FB" w:rsidRPr="0043255E" w:rsidRDefault="0043255E" w:rsidP="0043255E">
      <w:pPr>
        <w:pStyle w:val="Akapitzlist"/>
        <w:numPr>
          <w:ilvl w:val="0"/>
          <w:numId w:val="43"/>
        </w:numPr>
        <w:spacing w:after="100" w:afterAutospacing="1"/>
        <w:rPr>
          <w:rFonts w:cstheme="minorHAnsi"/>
        </w:rPr>
      </w:pPr>
      <w:r w:rsidRPr="0043255E">
        <w:rPr>
          <w:rFonts w:cstheme="minorHAnsi"/>
        </w:rPr>
        <w:t>Zamawiający zastrzega sobie prawo dochodzenia odszkodowania uzupełniającego, przewyższającego wartość kar umownych, na zasadach ogólnych określonych w kodeksie cywilnym.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 xml:space="preserve">§ </w:t>
      </w:r>
      <w:r w:rsidR="00AF7777">
        <w:rPr>
          <w:b/>
        </w:rPr>
        <w:t>5</w:t>
      </w:r>
      <w:r w:rsidRPr="00876726">
        <w:rPr>
          <w:b/>
        </w:rPr>
        <w:t xml:space="preserve"> ROZWIĄZANIE UMOWY</w:t>
      </w:r>
    </w:p>
    <w:p w:rsidR="00876726" w:rsidRDefault="00876726" w:rsidP="007D637D">
      <w:pPr>
        <w:numPr>
          <w:ilvl w:val="0"/>
          <w:numId w:val="6"/>
        </w:numPr>
        <w:jc w:val="both"/>
      </w:pPr>
      <w:r w:rsidRPr="00876726">
        <w:t xml:space="preserve">Zamawiającemu przysługuje prawo odstąpienia od </w:t>
      </w:r>
      <w:proofErr w:type="gramStart"/>
      <w:r w:rsidRPr="00876726">
        <w:t>umowy jeżeli</w:t>
      </w:r>
      <w:proofErr w:type="gramEnd"/>
      <w:r w:rsidRPr="00876726">
        <w:t xml:space="preserve">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</w:t>
      </w:r>
      <w:r w:rsidR="00110A9E">
        <w:br/>
      </w:r>
      <w:r w:rsidRPr="00876726">
        <w:t xml:space="preserve">w terminie 30 dni od dnia powzięcia wiadomości o tych okolicznościach. W takim przypadku Wykonawca może żądać wyłącznie wynagrodzenia należnego za dostawy zrealizowane </w:t>
      </w:r>
      <w:r w:rsidR="00110A9E">
        <w:br/>
      </w:r>
      <w:r w:rsidRPr="00876726">
        <w:t>do dnia odstąpienia od umowy.</w:t>
      </w:r>
    </w:p>
    <w:p w:rsidR="00876726" w:rsidRDefault="00876726" w:rsidP="007D637D">
      <w:pPr>
        <w:numPr>
          <w:ilvl w:val="0"/>
          <w:numId w:val="6"/>
        </w:numPr>
        <w:jc w:val="both"/>
      </w:pPr>
      <w:r w:rsidRPr="00876726">
        <w:t>Oświadczenie o odstąpieniu od umowy wymaga formy pisemnej, pod rygorem nieważności.</w:t>
      </w:r>
    </w:p>
    <w:p w:rsidR="00876726" w:rsidRPr="00876726" w:rsidRDefault="00361FEB" w:rsidP="007D637D">
      <w:pPr>
        <w:jc w:val="center"/>
        <w:rPr>
          <w:b/>
        </w:rPr>
      </w:pPr>
      <w:r>
        <w:rPr>
          <w:b/>
        </w:rPr>
        <w:t xml:space="preserve">§ </w:t>
      </w:r>
      <w:r w:rsidR="00AF7777">
        <w:rPr>
          <w:b/>
        </w:rPr>
        <w:t>6</w:t>
      </w:r>
      <w:r w:rsidR="00876726" w:rsidRPr="00876726">
        <w:rPr>
          <w:b/>
        </w:rPr>
        <w:t xml:space="preserve"> POSTANOWIENIA KOŃCOWE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 xml:space="preserve">Wszelkie zmiany niniejszej umowy wymagają formy pisemnej pod rygorem nieważności </w:t>
      </w:r>
      <w:r w:rsidR="00110A9E">
        <w:br/>
      </w:r>
      <w:r w:rsidRPr="00876726">
        <w:t>za zgodą obu stron.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>Zamawiający przewiduje możliwość zmiany postanowień umowy w przypadku zaistnienia okoliczności, których nie można było przewidzieć w chwili zawarcia umowy, w szczególności: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lastRenderedPageBreak/>
        <w:t>Zmiany okresu i harmonogramu realizacji projektu;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t xml:space="preserve">Zmiany obowiązujących przepisów, jeżeli konieczne będzie dostosowanie treści umowy </w:t>
      </w:r>
      <w:r w:rsidRPr="00876726">
        <w:br/>
        <w:t>do aktualnego stanu prawnego.</w:t>
      </w:r>
    </w:p>
    <w:p w:rsidR="00876726" w:rsidRDefault="00876726" w:rsidP="007D637D">
      <w:pPr>
        <w:numPr>
          <w:ilvl w:val="0"/>
          <w:numId w:val="7"/>
        </w:numPr>
        <w:jc w:val="both"/>
      </w:pPr>
      <w:r w:rsidRPr="00876726">
        <w:t>Zmiany nazwy, adresu, statusu Zamawiającego lub Wykonawcy.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>Spory na tle realizacji niniejszej umowy rozstrzygane będą przez Sąd właściwy dla siedziby Zamawiającego.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 xml:space="preserve">Umowę sporządzono w dwóch jednobrzmiących egzemplarzach, po jednym dla każdej </w:t>
      </w:r>
      <w:r w:rsidR="007D637D">
        <w:br/>
      </w:r>
      <w:r w:rsidRPr="00876726">
        <w:t>ze Stron.</w:t>
      </w:r>
    </w:p>
    <w:p w:rsidR="006219B8" w:rsidRPr="00876726" w:rsidRDefault="006219B8" w:rsidP="007D637D">
      <w:pPr>
        <w:jc w:val="both"/>
      </w:pPr>
    </w:p>
    <w:p w:rsidR="00A90C79" w:rsidRDefault="006219B8" w:rsidP="007D637D">
      <w:pPr>
        <w:jc w:val="both"/>
        <w:rPr>
          <w:b/>
        </w:rPr>
      </w:pPr>
      <w:r>
        <w:rPr>
          <w:b/>
        </w:rPr>
        <w:t xml:space="preserve">Załączniki: </w:t>
      </w:r>
    </w:p>
    <w:p w:rsidR="006219B8" w:rsidRDefault="006219B8" w:rsidP="006219B8">
      <w:pPr>
        <w:spacing w:after="240"/>
      </w:pPr>
      <w:r>
        <w:t>Załącznik nr 1 Formularz oferty</w:t>
      </w:r>
    </w:p>
    <w:p w:rsidR="006219B8" w:rsidRDefault="006219B8" w:rsidP="006219B8">
      <w:pPr>
        <w:spacing w:after="240"/>
      </w:pPr>
      <w:r>
        <w:t>Załącznik nr 2 Oświadczenia Wykonawcy</w:t>
      </w:r>
    </w:p>
    <w:p w:rsidR="006219B8" w:rsidRPr="00164FD8" w:rsidRDefault="00895CF4" w:rsidP="006219B8">
      <w:pPr>
        <w:spacing w:after="240"/>
      </w:pPr>
      <w:r>
        <w:t>Załącznik nr 3</w:t>
      </w:r>
      <w:r w:rsidR="006219B8">
        <w:t xml:space="preserve"> Zgoda na przetwarzanie danych osobowych</w:t>
      </w:r>
    </w:p>
    <w:p w:rsidR="006219B8" w:rsidRPr="006219B8" w:rsidRDefault="006219B8" w:rsidP="007D637D">
      <w:pPr>
        <w:jc w:val="both"/>
        <w:rPr>
          <w:b/>
        </w:rPr>
      </w:pPr>
    </w:p>
    <w:p w:rsidR="00A90C79" w:rsidRDefault="00A90C79" w:rsidP="007D637D">
      <w:pPr>
        <w:jc w:val="both"/>
      </w:pPr>
    </w:p>
    <w:p w:rsidR="00A90C79" w:rsidRPr="00A90C79" w:rsidRDefault="00A90C79" w:rsidP="007D637D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A90C79">
        <w:rPr>
          <w:sz w:val="24"/>
        </w:rPr>
        <w:t xml:space="preserve">Podpis Zamawiającego </w:t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  <w:t>Podpis Wykonawcy</w:t>
      </w:r>
    </w:p>
    <w:p w:rsidR="00A90C79" w:rsidRDefault="00A90C79" w:rsidP="007D637D">
      <w:pPr>
        <w:jc w:val="both"/>
      </w:pPr>
    </w:p>
    <w:p w:rsidR="00A90C79" w:rsidRDefault="00A90C79" w:rsidP="007D637D">
      <w:pPr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sectPr w:rsidR="00A90C79" w:rsidSect="00DC45CC">
      <w:headerReference w:type="default" r:id="rId9"/>
      <w:footerReference w:type="default" r:id="rId10"/>
      <w:pgSz w:w="11906" w:h="16838"/>
      <w:pgMar w:top="1417" w:right="1417" w:bottom="1417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EA" w:rsidRDefault="009373EA" w:rsidP="00484A0F">
      <w:pPr>
        <w:spacing w:after="0" w:line="240" w:lineRule="auto"/>
      </w:pPr>
      <w:r>
        <w:separator/>
      </w:r>
    </w:p>
  </w:endnote>
  <w:endnote w:type="continuationSeparator" w:id="0">
    <w:p w:rsidR="009373EA" w:rsidRDefault="009373EA" w:rsidP="0048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EA" w:rsidRDefault="009373EA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969829" wp14:editId="3158347D">
              <wp:simplePos x="0" y="0"/>
              <wp:positionH relativeFrom="column">
                <wp:posOffset>-1029335</wp:posOffset>
              </wp:positionH>
              <wp:positionV relativeFrom="paragraph">
                <wp:posOffset>112395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3EA" w:rsidRPr="0035403E" w:rsidRDefault="009373EA" w:rsidP="008303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81.05pt;margin-top:8.8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9373EA" w:rsidRPr="0035403E" w:rsidRDefault="009373EA" w:rsidP="008303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9373EA" w:rsidRDefault="009373EA" w:rsidP="00DC45CC">
    <w:pPr>
      <w:pStyle w:val="Stopka"/>
      <w:jc w:val="center"/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  <w:r w:rsidRPr="00172777">
      <w:t xml:space="preserve"> </w:t>
    </w:r>
  </w:p>
  <w:sdt>
    <w:sdtPr>
      <w:id w:val="1972176604"/>
      <w:docPartObj>
        <w:docPartGallery w:val="Page Numbers (Bottom of Page)"/>
        <w:docPartUnique/>
      </w:docPartObj>
    </w:sdtPr>
    <w:sdtEndPr/>
    <w:sdtContent>
      <w:p w:rsidR="009373EA" w:rsidRDefault="009373EA" w:rsidP="008303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B08">
          <w:rPr>
            <w:noProof/>
          </w:rPr>
          <w:t>4</w:t>
        </w:r>
        <w:r>
          <w:fldChar w:fldCharType="end"/>
        </w:r>
      </w:p>
    </w:sdtContent>
  </w:sdt>
  <w:p w:rsidR="009373EA" w:rsidRDefault="00937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EA" w:rsidRDefault="009373EA" w:rsidP="00484A0F">
      <w:pPr>
        <w:spacing w:after="0" w:line="240" w:lineRule="auto"/>
      </w:pPr>
      <w:r>
        <w:separator/>
      </w:r>
    </w:p>
  </w:footnote>
  <w:footnote w:type="continuationSeparator" w:id="0">
    <w:p w:rsidR="009373EA" w:rsidRDefault="009373EA" w:rsidP="00484A0F">
      <w:pPr>
        <w:spacing w:after="0" w:line="240" w:lineRule="auto"/>
      </w:pPr>
      <w:r>
        <w:continuationSeparator/>
      </w:r>
    </w:p>
  </w:footnote>
  <w:footnote w:id="1">
    <w:p w:rsidR="005403C4" w:rsidRDefault="005403C4">
      <w:pPr>
        <w:pStyle w:val="Tekstprzypisudolnego"/>
      </w:pPr>
      <w:r>
        <w:rPr>
          <w:rStyle w:val="Odwoanieprzypisudolnego"/>
        </w:rPr>
        <w:footnoteRef/>
      </w:r>
      <w:r>
        <w:t xml:space="preserve"> Ostateczny plan wyjazdu zostanie uzupełniony przed podpisaniem umowy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EA" w:rsidRDefault="009373EA" w:rsidP="00484A0F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156076" wp14:editId="342244D1">
              <wp:simplePos x="0" y="0"/>
              <wp:positionH relativeFrom="column">
                <wp:posOffset>-161925</wp:posOffset>
              </wp:positionH>
              <wp:positionV relativeFrom="paragraph">
                <wp:posOffset>-363855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12.75pt;margin-top:-28.65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>
      <w:ptab w:relativeTo="margin" w:alignment="right" w:leader="none"/>
    </w:r>
    <w:r w:rsidRPr="000509D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ABD"/>
    <w:multiLevelType w:val="hybridMultilevel"/>
    <w:tmpl w:val="6948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C1709"/>
    <w:multiLevelType w:val="hybridMultilevel"/>
    <w:tmpl w:val="F140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14168"/>
    <w:multiLevelType w:val="hybridMultilevel"/>
    <w:tmpl w:val="C7FA5376"/>
    <w:lvl w:ilvl="0" w:tplc="9C4CB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2AB"/>
    <w:multiLevelType w:val="hybridMultilevel"/>
    <w:tmpl w:val="1B9EB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079BC"/>
    <w:multiLevelType w:val="hybridMultilevel"/>
    <w:tmpl w:val="A3E4CC8C"/>
    <w:lvl w:ilvl="0" w:tplc="12BC37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FD5"/>
    <w:multiLevelType w:val="hybridMultilevel"/>
    <w:tmpl w:val="1E366C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40D1E"/>
    <w:multiLevelType w:val="hybridMultilevel"/>
    <w:tmpl w:val="261AFC60"/>
    <w:lvl w:ilvl="0" w:tplc="DAEA00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618B"/>
    <w:multiLevelType w:val="hybridMultilevel"/>
    <w:tmpl w:val="5258769C"/>
    <w:lvl w:ilvl="0" w:tplc="4CDCE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F3242"/>
    <w:multiLevelType w:val="hybridMultilevel"/>
    <w:tmpl w:val="9258CDF6"/>
    <w:lvl w:ilvl="0" w:tplc="6F104F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F76C5"/>
    <w:multiLevelType w:val="hybridMultilevel"/>
    <w:tmpl w:val="8DD46E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162C31A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113BE"/>
    <w:multiLevelType w:val="hybridMultilevel"/>
    <w:tmpl w:val="B7B89818"/>
    <w:lvl w:ilvl="0" w:tplc="841ED6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C4C6098"/>
    <w:multiLevelType w:val="hybridMultilevel"/>
    <w:tmpl w:val="9C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97537"/>
    <w:multiLevelType w:val="multilevel"/>
    <w:tmpl w:val="7DB0583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3F403FB0"/>
    <w:multiLevelType w:val="hybridMultilevel"/>
    <w:tmpl w:val="65E69142"/>
    <w:lvl w:ilvl="0" w:tplc="847CF5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4625455E"/>
    <w:multiLevelType w:val="hybridMultilevel"/>
    <w:tmpl w:val="D50E2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D5845"/>
    <w:multiLevelType w:val="hybridMultilevel"/>
    <w:tmpl w:val="FA8C5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82C0D"/>
    <w:multiLevelType w:val="hybridMultilevel"/>
    <w:tmpl w:val="8B70A98E"/>
    <w:lvl w:ilvl="0" w:tplc="A08202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E101C7"/>
    <w:multiLevelType w:val="hybridMultilevel"/>
    <w:tmpl w:val="65A4AA4A"/>
    <w:lvl w:ilvl="0" w:tplc="2F6C95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DF14B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EBF4CF7"/>
    <w:multiLevelType w:val="multilevel"/>
    <w:tmpl w:val="C50E55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EFE214A"/>
    <w:multiLevelType w:val="hybridMultilevel"/>
    <w:tmpl w:val="C5A268A2"/>
    <w:lvl w:ilvl="0" w:tplc="10FCF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2330E4"/>
    <w:multiLevelType w:val="hybridMultilevel"/>
    <w:tmpl w:val="08FE53E8"/>
    <w:lvl w:ilvl="0" w:tplc="734A5DE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3A0D10"/>
    <w:multiLevelType w:val="hybridMultilevel"/>
    <w:tmpl w:val="A34C36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3966408"/>
    <w:multiLevelType w:val="multilevel"/>
    <w:tmpl w:val="6EECC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53BD341F"/>
    <w:multiLevelType w:val="multilevel"/>
    <w:tmpl w:val="95AE9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28">
    <w:nsid w:val="53F10C62"/>
    <w:multiLevelType w:val="hybridMultilevel"/>
    <w:tmpl w:val="4AF88838"/>
    <w:lvl w:ilvl="0" w:tplc="FB3A70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AA1567"/>
    <w:multiLevelType w:val="hybridMultilevel"/>
    <w:tmpl w:val="AC48D33E"/>
    <w:lvl w:ilvl="0" w:tplc="CE426D4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82038"/>
    <w:multiLevelType w:val="hybridMultilevel"/>
    <w:tmpl w:val="9E78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B0B76"/>
    <w:multiLevelType w:val="hybridMultilevel"/>
    <w:tmpl w:val="E8C6B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D03B2"/>
    <w:multiLevelType w:val="hybridMultilevel"/>
    <w:tmpl w:val="D554A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35BD1"/>
    <w:multiLevelType w:val="hybridMultilevel"/>
    <w:tmpl w:val="31B2D72C"/>
    <w:lvl w:ilvl="0" w:tplc="7A84B2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12574B7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E2C6A"/>
    <w:multiLevelType w:val="hybridMultilevel"/>
    <w:tmpl w:val="2782F982"/>
    <w:lvl w:ilvl="0" w:tplc="C6F2EB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D3C40"/>
    <w:multiLevelType w:val="hybridMultilevel"/>
    <w:tmpl w:val="8486694A"/>
    <w:lvl w:ilvl="0" w:tplc="1B060F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B3E43AD"/>
    <w:multiLevelType w:val="hybridMultilevel"/>
    <w:tmpl w:val="7CBEF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80749"/>
    <w:multiLevelType w:val="hybridMultilevel"/>
    <w:tmpl w:val="6044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8"/>
  </w:num>
  <w:num w:numId="4">
    <w:abstractNumId w:val="16"/>
  </w:num>
  <w:num w:numId="5">
    <w:abstractNumId w:val="31"/>
  </w:num>
  <w:num w:numId="6">
    <w:abstractNumId w:val="40"/>
  </w:num>
  <w:num w:numId="7">
    <w:abstractNumId w:val="27"/>
  </w:num>
  <w:num w:numId="8">
    <w:abstractNumId w:val="29"/>
  </w:num>
  <w:num w:numId="9">
    <w:abstractNumId w:val="8"/>
  </w:num>
  <w:num w:numId="10">
    <w:abstractNumId w:val="6"/>
  </w:num>
  <w:num w:numId="11">
    <w:abstractNumId w:val="32"/>
  </w:num>
  <w:num w:numId="12">
    <w:abstractNumId w:val="35"/>
  </w:num>
  <w:num w:numId="13">
    <w:abstractNumId w:val="18"/>
  </w:num>
  <w:num w:numId="14">
    <w:abstractNumId w:val="43"/>
  </w:num>
  <w:num w:numId="15">
    <w:abstractNumId w:val="2"/>
  </w:num>
  <w:num w:numId="16">
    <w:abstractNumId w:val="0"/>
  </w:num>
  <w:num w:numId="17">
    <w:abstractNumId w:val="10"/>
  </w:num>
  <w:num w:numId="18">
    <w:abstractNumId w:val="30"/>
  </w:num>
  <w:num w:numId="19">
    <w:abstractNumId w:val="41"/>
  </w:num>
  <w:num w:numId="20">
    <w:abstractNumId w:val="34"/>
  </w:num>
  <w:num w:numId="21">
    <w:abstractNumId w:val="37"/>
  </w:num>
  <w:num w:numId="22">
    <w:abstractNumId w:val="42"/>
  </w:num>
  <w:num w:numId="23">
    <w:abstractNumId w:val="3"/>
  </w:num>
  <w:num w:numId="24">
    <w:abstractNumId w:val="20"/>
  </w:num>
  <w:num w:numId="25">
    <w:abstractNumId w:val="15"/>
  </w:num>
  <w:num w:numId="26">
    <w:abstractNumId w:val="7"/>
  </w:num>
  <w:num w:numId="27">
    <w:abstractNumId w:val="26"/>
  </w:num>
  <w:num w:numId="28">
    <w:abstractNumId w:val="28"/>
  </w:num>
  <w:num w:numId="29">
    <w:abstractNumId w:val="25"/>
  </w:num>
  <w:num w:numId="30">
    <w:abstractNumId w:val="19"/>
  </w:num>
  <w:num w:numId="31">
    <w:abstractNumId w:val="36"/>
  </w:num>
  <w:num w:numId="32">
    <w:abstractNumId w:val="12"/>
  </w:num>
  <w:num w:numId="33">
    <w:abstractNumId w:val="39"/>
  </w:num>
  <w:num w:numId="34">
    <w:abstractNumId w:val="11"/>
  </w:num>
  <w:num w:numId="35">
    <w:abstractNumId w:val="13"/>
  </w:num>
  <w:num w:numId="36">
    <w:abstractNumId w:val="9"/>
  </w:num>
  <w:num w:numId="37">
    <w:abstractNumId w:val="2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3"/>
  </w:num>
  <w:num w:numId="41">
    <w:abstractNumId w:val="21"/>
  </w:num>
  <w:num w:numId="42">
    <w:abstractNumId w:val="17"/>
  </w:num>
  <w:num w:numId="43">
    <w:abstractNumId w:val="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26"/>
    <w:rsid w:val="00012573"/>
    <w:rsid w:val="00012683"/>
    <w:rsid w:val="000256DF"/>
    <w:rsid w:val="000328FB"/>
    <w:rsid w:val="00034490"/>
    <w:rsid w:val="000509DD"/>
    <w:rsid w:val="00064946"/>
    <w:rsid w:val="00070C9E"/>
    <w:rsid w:val="00091A2B"/>
    <w:rsid w:val="000955D8"/>
    <w:rsid w:val="000A120B"/>
    <w:rsid w:val="000A5AB5"/>
    <w:rsid w:val="000D1FF9"/>
    <w:rsid w:val="000F6AF6"/>
    <w:rsid w:val="00110A9E"/>
    <w:rsid w:val="00142602"/>
    <w:rsid w:val="001477A1"/>
    <w:rsid w:val="001478F9"/>
    <w:rsid w:val="0015566B"/>
    <w:rsid w:val="0016585D"/>
    <w:rsid w:val="001857A9"/>
    <w:rsid w:val="00193C72"/>
    <w:rsid w:val="001A2F99"/>
    <w:rsid w:val="001B465F"/>
    <w:rsid w:val="001D4CA5"/>
    <w:rsid w:val="0023129A"/>
    <w:rsid w:val="00253C02"/>
    <w:rsid w:val="002A1486"/>
    <w:rsid w:val="002B256C"/>
    <w:rsid w:val="002E3745"/>
    <w:rsid w:val="00334427"/>
    <w:rsid w:val="003460D0"/>
    <w:rsid w:val="00354293"/>
    <w:rsid w:val="00361FEB"/>
    <w:rsid w:val="00373FB6"/>
    <w:rsid w:val="003A3A8F"/>
    <w:rsid w:val="004252D0"/>
    <w:rsid w:val="004271A7"/>
    <w:rsid w:val="0043255E"/>
    <w:rsid w:val="00480728"/>
    <w:rsid w:val="00484A0F"/>
    <w:rsid w:val="004B14F4"/>
    <w:rsid w:val="00525F1B"/>
    <w:rsid w:val="005403C4"/>
    <w:rsid w:val="005707B4"/>
    <w:rsid w:val="00596E24"/>
    <w:rsid w:val="005A0A06"/>
    <w:rsid w:val="005C2016"/>
    <w:rsid w:val="006219B8"/>
    <w:rsid w:val="00677B19"/>
    <w:rsid w:val="006B73AC"/>
    <w:rsid w:val="006E7470"/>
    <w:rsid w:val="00730062"/>
    <w:rsid w:val="00751357"/>
    <w:rsid w:val="00752B17"/>
    <w:rsid w:val="007830CA"/>
    <w:rsid w:val="007C5C26"/>
    <w:rsid w:val="007D367D"/>
    <w:rsid w:val="007D637D"/>
    <w:rsid w:val="007F4159"/>
    <w:rsid w:val="007F6FC1"/>
    <w:rsid w:val="00801477"/>
    <w:rsid w:val="008173F6"/>
    <w:rsid w:val="00830393"/>
    <w:rsid w:val="00854FE9"/>
    <w:rsid w:val="00866CA5"/>
    <w:rsid w:val="00876726"/>
    <w:rsid w:val="00895CF4"/>
    <w:rsid w:val="00901B49"/>
    <w:rsid w:val="009369A9"/>
    <w:rsid w:val="009373EA"/>
    <w:rsid w:val="00941D54"/>
    <w:rsid w:val="00946628"/>
    <w:rsid w:val="009508A9"/>
    <w:rsid w:val="0096433C"/>
    <w:rsid w:val="00966EBD"/>
    <w:rsid w:val="009A0D9A"/>
    <w:rsid w:val="009E0570"/>
    <w:rsid w:val="00A077DD"/>
    <w:rsid w:val="00A112D1"/>
    <w:rsid w:val="00A300BA"/>
    <w:rsid w:val="00A428EF"/>
    <w:rsid w:val="00A43B78"/>
    <w:rsid w:val="00A62B3E"/>
    <w:rsid w:val="00A716A2"/>
    <w:rsid w:val="00A71D4A"/>
    <w:rsid w:val="00A826B8"/>
    <w:rsid w:val="00A85E56"/>
    <w:rsid w:val="00A90C79"/>
    <w:rsid w:val="00A92CDF"/>
    <w:rsid w:val="00A941F9"/>
    <w:rsid w:val="00AC0B0D"/>
    <w:rsid w:val="00AC578B"/>
    <w:rsid w:val="00AD6D7C"/>
    <w:rsid w:val="00AF7777"/>
    <w:rsid w:val="00B163D8"/>
    <w:rsid w:val="00B25FBC"/>
    <w:rsid w:val="00B4176A"/>
    <w:rsid w:val="00B44480"/>
    <w:rsid w:val="00BD16E7"/>
    <w:rsid w:val="00BD5E44"/>
    <w:rsid w:val="00BE2DB6"/>
    <w:rsid w:val="00C05D24"/>
    <w:rsid w:val="00C5426D"/>
    <w:rsid w:val="00CB6736"/>
    <w:rsid w:val="00CC2E20"/>
    <w:rsid w:val="00D01C72"/>
    <w:rsid w:val="00D759EE"/>
    <w:rsid w:val="00D81E9F"/>
    <w:rsid w:val="00D94ACA"/>
    <w:rsid w:val="00D9609B"/>
    <w:rsid w:val="00DA02E1"/>
    <w:rsid w:val="00DC45CC"/>
    <w:rsid w:val="00DD2394"/>
    <w:rsid w:val="00DD40C7"/>
    <w:rsid w:val="00DD5918"/>
    <w:rsid w:val="00DE08CE"/>
    <w:rsid w:val="00E12F7D"/>
    <w:rsid w:val="00E170A1"/>
    <w:rsid w:val="00E21B47"/>
    <w:rsid w:val="00E4513A"/>
    <w:rsid w:val="00E51CA3"/>
    <w:rsid w:val="00E53880"/>
    <w:rsid w:val="00EA0B08"/>
    <w:rsid w:val="00EA5009"/>
    <w:rsid w:val="00EE3C02"/>
    <w:rsid w:val="00F312C6"/>
    <w:rsid w:val="00F531D4"/>
    <w:rsid w:val="00FB79DF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876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6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672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672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4A0F"/>
  </w:style>
  <w:style w:type="paragraph" w:styleId="Stopka">
    <w:name w:val="footer"/>
    <w:basedOn w:val="Normalny"/>
    <w:link w:val="Stopka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46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8CE"/>
    <w:rPr>
      <w:vertAlign w:val="superscript"/>
    </w:rPr>
  </w:style>
  <w:style w:type="paragraph" w:customStyle="1" w:styleId="Default">
    <w:name w:val="Default"/>
    <w:rsid w:val="000A5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alny"/>
    <w:rsid w:val="0081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876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6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672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672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4A0F"/>
  </w:style>
  <w:style w:type="paragraph" w:styleId="Stopka">
    <w:name w:val="footer"/>
    <w:basedOn w:val="Normalny"/>
    <w:link w:val="Stopka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46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8CE"/>
    <w:rPr>
      <w:vertAlign w:val="superscript"/>
    </w:rPr>
  </w:style>
  <w:style w:type="paragraph" w:customStyle="1" w:styleId="Default">
    <w:name w:val="Default"/>
    <w:rsid w:val="000A5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">
    <w:name w:val="text"/>
    <w:basedOn w:val="Normalny"/>
    <w:rsid w:val="00817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F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4BDF-9E7A-4D57-B268-9725E4C0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Koziel</dc:creator>
  <cp:lastModifiedBy>Ludwikowska Wioletta</cp:lastModifiedBy>
  <cp:revision>3</cp:revision>
  <cp:lastPrinted>2021-08-06T08:18:00Z</cp:lastPrinted>
  <dcterms:created xsi:type="dcterms:W3CDTF">2021-08-06T08:18:00Z</dcterms:created>
  <dcterms:modified xsi:type="dcterms:W3CDTF">2021-08-06T08:19:00Z</dcterms:modified>
</cp:coreProperties>
</file>