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09DD" w:rsidRPr="000509DD" w:rsidRDefault="00D759EE" w:rsidP="000509DD">
      <w:pPr>
        <w:rPr>
          <w:b/>
        </w:rPr>
      </w:pPr>
      <w:r>
        <w:rPr>
          <w:b/>
        </w:rPr>
        <w:t>Załącznik 3</w:t>
      </w:r>
      <w:r w:rsidR="000509DD" w:rsidRPr="000509DD">
        <w:rPr>
          <w:b/>
        </w:rPr>
        <w:t xml:space="preserve">- Wzór umowy </w:t>
      </w:r>
    </w:p>
    <w:p w:rsidR="000509DD" w:rsidRDefault="000509DD" w:rsidP="007D637D">
      <w:pPr>
        <w:jc w:val="center"/>
        <w:rPr>
          <w:b/>
          <w:highlight w:val="yellow"/>
        </w:rPr>
      </w:pPr>
    </w:p>
    <w:p w:rsidR="00876726" w:rsidRPr="00876726" w:rsidRDefault="00876726" w:rsidP="007D637D">
      <w:pPr>
        <w:jc w:val="center"/>
      </w:pPr>
      <w:r w:rsidRPr="000509DD">
        <w:rPr>
          <w:b/>
        </w:rPr>
        <w:t>UMOWA  Nr</w:t>
      </w:r>
      <w:r w:rsidR="00A85E56" w:rsidRPr="000509DD">
        <w:rPr>
          <w:b/>
        </w:rPr>
        <w:t xml:space="preserve"> </w:t>
      </w:r>
      <w:r w:rsidR="002E3745" w:rsidRPr="000509DD">
        <w:rPr>
          <w:b/>
        </w:rPr>
        <w:t>…..</w:t>
      </w:r>
      <w:r w:rsidR="00A85E56" w:rsidRPr="000509DD">
        <w:rPr>
          <w:b/>
        </w:rPr>
        <w:t>/SNR/</w:t>
      </w:r>
      <w:r w:rsidR="00941D54">
        <w:rPr>
          <w:b/>
        </w:rPr>
        <w:t>2021</w:t>
      </w:r>
    </w:p>
    <w:p w:rsidR="00876726" w:rsidRPr="00876726" w:rsidRDefault="00876726" w:rsidP="007D637D">
      <w:pPr>
        <w:jc w:val="center"/>
      </w:pPr>
      <w:r w:rsidRPr="00876726">
        <w:t xml:space="preserve">Zawarta w dniu </w:t>
      </w:r>
      <w:r w:rsidR="00DE08CE">
        <w:t>….</w:t>
      </w:r>
      <w:r w:rsidRPr="00876726">
        <w:t xml:space="preserve"> roku,</w:t>
      </w:r>
    </w:p>
    <w:p w:rsidR="00876726" w:rsidRPr="00876726" w:rsidRDefault="00876726" w:rsidP="007D637D">
      <w:pPr>
        <w:jc w:val="both"/>
      </w:pPr>
      <w:r w:rsidRPr="00876726">
        <w:t>pomiędzy:</w:t>
      </w:r>
    </w:p>
    <w:p w:rsidR="00876726" w:rsidRPr="00876726" w:rsidRDefault="00876726" w:rsidP="007D637D">
      <w:pPr>
        <w:jc w:val="both"/>
      </w:pPr>
      <w:r w:rsidRPr="00876726">
        <w:t xml:space="preserve">Stowarzyszeniem „Nadzieja Rodzinie” z    siedzibą   w    Kielcach  przy ul. Karczówkowskiej 36, posiadającym NIP: 657-250-34-78, REGON: 292663406, zwanym dalej „Zamawiającym”, reprezentowanym przez: Prezesa Zarządu ks. Andrzeja </w:t>
      </w:r>
      <w:proofErr w:type="spellStart"/>
      <w:r w:rsidRPr="00876726">
        <w:t>Drapałę</w:t>
      </w:r>
      <w:proofErr w:type="spellEnd"/>
      <w:r w:rsidRPr="00876726">
        <w:t xml:space="preserve"> </w:t>
      </w:r>
    </w:p>
    <w:p w:rsidR="00876726" w:rsidRPr="00876726" w:rsidRDefault="00876726" w:rsidP="007D637D">
      <w:pPr>
        <w:jc w:val="both"/>
      </w:pPr>
      <w:r w:rsidRPr="00876726">
        <w:t>a:</w:t>
      </w:r>
    </w:p>
    <w:p w:rsidR="00480728" w:rsidRDefault="002E3745" w:rsidP="00A85E56">
      <w:pPr>
        <w:jc w:val="both"/>
        <w:rPr>
          <w:b/>
        </w:rPr>
      </w:pPr>
      <w:r>
        <w:rPr>
          <w:b/>
        </w:rPr>
        <w:t>……</w:t>
      </w:r>
      <w:r w:rsidR="004271A7">
        <w:rPr>
          <w:b/>
        </w:rPr>
        <w:t>…………………………………………………..</w:t>
      </w:r>
      <w:r w:rsidR="00A85E56" w:rsidRPr="001478F9">
        <w:rPr>
          <w:b/>
        </w:rPr>
        <w:t xml:space="preserve"> </w:t>
      </w:r>
      <w:r w:rsidR="00876726" w:rsidRPr="001478F9">
        <w:rPr>
          <w:b/>
        </w:rPr>
        <w:t xml:space="preserve">z siedzibą w </w:t>
      </w:r>
      <w:r>
        <w:rPr>
          <w:b/>
        </w:rPr>
        <w:t>……</w:t>
      </w:r>
      <w:r w:rsidR="004271A7">
        <w:rPr>
          <w:b/>
        </w:rPr>
        <w:t>…………………………………………………………</w:t>
      </w:r>
      <w:r w:rsidR="00480728">
        <w:rPr>
          <w:b/>
        </w:rPr>
        <w:t>…..</w:t>
      </w:r>
      <w:r w:rsidR="004271A7">
        <w:rPr>
          <w:b/>
        </w:rPr>
        <w:t>,</w:t>
      </w:r>
    </w:p>
    <w:p w:rsidR="004271A7" w:rsidRDefault="004271A7" w:rsidP="00A85E56">
      <w:pPr>
        <w:jc w:val="both"/>
      </w:pPr>
      <w:r>
        <w:rPr>
          <w:b/>
        </w:rPr>
        <w:t xml:space="preserve"> </w:t>
      </w:r>
      <w:r w:rsidR="00A85E56" w:rsidRPr="001478F9">
        <w:rPr>
          <w:b/>
        </w:rPr>
        <w:t xml:space="preserve">ul. </w:t>
      </w:r>
      <w:r w:rsidR="002E3745">
        <w:rPr>
          <w:b/>
        </w:rPr>
        <w:t>………</w:t>
      </w:r>
      <w:r>
        <w:rPr>
          <w:b/>
        </w:rPr>
        <w:t>……………………………………</w:t>
      </w:r>
      <w:r w:rsidR="00480728">
        <w:rPr>
          <w:b/>
        </w:rPr>
        <w:t>………………………….</w:t>
      </w:r>
      <w:r w:rsidR="00876726" w:rsidRPr="00876726">
        <w:t xml:space="preserve">, posiadającą NIP: </w:t>
      </w:r>
      <w:r w:rsidR="002E3745">
        <w:t>………</w:t>
      </w:r>
      <w:r>
        <w:t>……………………………………</w:t>
      </w:r>
      <w:r w:rsidR="00876726" w:rsidRPr="00876726">
        <w:t xml:space="preserve">, </w:t>
      </w:r>
    </w:p>
    <w:p w:rsidR="00876726" w:rsidRPr="00876726" w:rsidRDefault="00876726" w:rsidP="00A85E56">
      <w:pPr>
        <w:jc w:val="both"/>
      </w:pPr>
      <w:r w:rsidRPr="00876726">
        <w:t>REGON:</w:t>
      </w:r>
      <w:r w:rsidR="001478F9" w:rsidRPr="001478F9">
        <w:t xml:space="preserve"> </w:t>
      </w:r>
      <w:r w:rsidR="002E3745">
        <w:t>…………</w:t>
      </w:r>
      <w:r w:rsidR="004271A7">
        <w:t>………………………………..</w:t>
      </w:r>
      <w:r w:rsidRPr="00876726">
        <w:t xml:space="preserve">,  reprezentowaną przez: </w:t>
      </w:r>
      <w:r w:rsidR="002E3745">
        <w:t>…………</w:t>
      </w:r>
      <w:r w:rsidR="004271A7">
        <w:t>…………………………………………..</w:t>
      </w:r>
      <w:r w:rsidRPr="00876726">
        <w:t xml:space="preserve">, zwaną  dalej  „Wykonawcą”,  </w:t>
      </w:r>
    </w:p>
    <w:p w:rsidR="00876726" w:rsidRPr="00876726" w:rsidRDefault="00876726" w:rsidP="007D637D">
      <w:pPr>
        <w:jc w:val="both"/>
      </w:pPr>
      <w:r w:rsidRPr="00876726">
        <w:t xml:space="preserve">Podstawą zawarcia Umowy jest decyzja Zamawiającego o wyborze oferty najkorzystniejszej </w:t>
      </w:r>
      <w:r w:rsidR="007D637D">
        <w:br/>
      </w:r>
      <w:r w:rsidR="00D759EE">
        <w:t>do zapytania ofertowego nr</w:t>
      </w:r>
      <w:r w:rsidR="00941D54">
        <w:t xml:space="preserve">  8</w:t>
      </w:r>
      <w:r w:rsidR="000509DD" w:rsidRPr="000509DD">
        <w:t xml:space="preserve">/HOSTEL/SNR/0003/20/BK z dnia </w:t>
      </w:r>
      <w:r w:rsidR="00D759EE" w:rsidRPr="00D759EE">
        <w:t>28.05.2021</w:t>
      </w:r>
      <w:r w:rsidR="000509DD" w:rsidRPr="00D759EE">
        <w:t xml:space="preserve"> </w:t>
      </w:r>
      <w:r w:rsidR="000509DD" w:rsidRPr="000509DD">
        <w:t>r.</w:t>
      </w:r>
      <w:bookmarkStart w:id="0" w:name="_GoBack"/>
      <w:bookmarkEnd w:id="0"/>
    </w:p>
    <w:p w:rsidR="00876726" w:rsidRDefault="00876726" w:rsidP="007D637D">
      <w:pPr>
        <w:jc w:val="both"/>
        <w:rPr>
          <w:i/>
        </w:rPr>
      </w:pPr>
      <w:r w:rsidRPr="00876726">
        <w:rPr>
          <w:i/>
        </w:rPr>
        <w:t>Podstawa prawna:  zasada konkurencyjności określona w „Wytycznych w zakresie kwalifikowalności wydatków w ramach Europejskiego Funduszu Rozwoju Regionalnego, Europejskiego Funduszu Społecznego oraz Funduszu Spójności na lata 2014-2020” Ministerstwa Infrastruktury i Rozwoju (wersja z dnia 19 września 2016 r.). Postępowanie nie jest prowadzone w oparciu o przepisy ustawy z dnia 29 stycznia 2004 roku Prawo zamówień publicznych</w:t>
      </w:r>
    </w:p>
    <w:p w:rsidR="00876726" w:rsidRPr="00876726" w:rsidRDefault="00677B19" w:rsidP="007D637D">
      <w:pPr>
        <w:jc w:val="center"/>
        <w:rPr>
          <w:b/>
        </w:rPr>
      </w:pPr>
      <w:r>
        <w:rPr>
          <w:b/>
        </w:rPr>
        <w:t>§ 1</w:t>
      </w:r>
      <w:r w:rsidR="00876726" w:rsidRPr="00876726">
        <w:rPr>
          <w:b/>
        </w:rPr>
        <w:t xml:space="preserve">.  </w:t>
      </w:r>
      <w:r w:rsidR="00484A0F" w:rsidRPr="00876726">
        <w:rPr>
          <w:b/>
        </w:rPr>
        <w:t>PRZEDMIOT UMOWY</w:t>
      </w:r>
    </w:p>
    <w:p w:rsidR="00FB79DF" w:rsidRPr="00CA25B9" w:rsidRDefault="00FB79DF" w:rsidP="00FB79DF">
      <w:pPr>
        <w:pStyle w:val="Akapitzlist"/>
        <w:numPr>
          <w:ilvl w:val="0"/>
          <w:numId w:val="27"/>
        </w:numPr>
        <w:ind w:left="426"/>
        <w:jc w:val="both"/>
        <w:rPr>
          <w:rFonts w:cstheme="minorHAnsi"/>
        </w:rPr>
      </w:pPr>
      <w:r w:rsidRPr="00CA25B9">
        <w:rPr>
          <w:rFonts w:cstheme="minorHAnsi"/>
        </w:rPr>
        <w:t>Przedmiotem zamówienia jest kompleksowa usługa zorganizowania i przeprowadzenia rejsu szlakiem Wielkich Jezior Mazurskich dla 18 pacjentów oraz 2 opiekunów z Hostelu dla Osób Uzależnionych od Substancji Psychoaktywnych w Kielcach</w:t>
      </w:r>
      <w:r>
        <w:rPr>
          <w:rFonts w:cstheme="minorHAnsi"/>
        </w:rPr>
        <w:t>,</w:t>
      </w:r>
      <w:r w:rsidRPr="00CA25B9">
        <w:rPr>
          <w:rFonts w:cstheme="minorHAnsi"/>
        </w:rPr>
        <w:t xml:space="preserve"> zwanych dalej uczestnikami. Ostateczna lista uczestników, ilość kobiet i mężczyzn, ewentualne  informacje o stopniu niepełnosprawności zostaną przekazane po podpisaniu umowy, nie później niż 7 dni przed wyjazdem.</w:t>
      </w:r>
    </w:p>
    <w:p w:rsidR="00FB79DF" w:rsidRPr="00CA25B9" w:rsidRDefault="00FB79DF" w:rsidP="00FB79DF">
      <w:pPr>
        <w:pStyle w:val="Akapitzlist"/>
        <w:numPr>
          <w:ilvl w:val="0"/>
          <w:numId w:val="27"/>
        </w:numPr>
        <w:ind w:left="426"/>
        <w:jc w:val="both"/>
        <w:rPr>
          <w:rFonts w:cstheme="minorHAnsi"/>
        </w:rPr>
      </w:pPr>
      <w:r w:rsidRPr="00CA25B9">
        <w:rPr>
          <w:rFonts w:cstheme="minorHAnsi"/>
        </w:rPr>
        <w:t xml:space="preserve">Usługa ma charakter wyjazdu </w:t>
      </w:r>
      <w:proofErr w:type="spellStart"/>
      <w:r w:rsidRPr="00CA25B9">
        <w:rPr>
          <w:rFonts w:cstheme="minorHAnsi"/>
        </w:rPr>
        <w:t>psychoedukacyjnego</w:t>
      </w:r>
      <w:proofErr w:type="spellEnd"/>
      <w:r w:rsidRPr="00CA25B9">
        <w:rPr>
          <w:rFonts w:cstheme="minorHAnsi"/>
        </w:rPr>
        <w:t xml:space="preserve"> i socjoterapeutycznego. Wyjazd jest formą terapii i ma na celu przeżywanie pozytywnych doświadczeń korygujących ob</w:t>
      </w:r>
      <w:r>
        <w:rPr>
          <w:rFonts w:cstheme="minorHAnsi"/>
        </w:rPr>
        <w:t>raz siebie. Ma umożliwić nabycie</w:t>
      </w:r>
      <w:r w:rsidRPr="00CA25B9">
        <w:rPr>
          <w:rFonts w:cstheme="minorHAnsi"/>
        </w:rPr>
        <w:t xml:space="preserve"> umiejętności ważnych w kontaktach społecznych oraz poszerzyć wiedzę </w:t>
      </w:r>
      <w:r>
        <w:rPr>
          <w:rFonts w:cstheme="minorHAnsi"/>
        </w:rPr>
        <w:br/>
      </w:r>
      <w:r w:rsidRPr="00CA25B9">
        <w:rPr>
          <w:rFonts w:cstheme="minorHAnsi"/>
        </w:rPr>
        <w:t xml:space="preserve">z zakresu nauk przyrodniczych. Wyjazd pozwoli skoncentrować oddziaływania </w:t>
      </w:r>
      <w:proofErr w:type="spellStart"/>
      <w:r w:rsidRPr="00CA25B9">
        <w:rPr>
          <w:rFonts w:cstheme="minorHAnsi"/>
        </w:rPr>
        <w:t>psychoedukacyjne</w:t>
      </w:r>
      <w:proofErr w:type="spellEnd"/>
      <w:r w:rsidRPr="00CA25B9">
        <w:rPr>
          <w:rFonts w:cstheme="minorHAnsi"/>
        </w:rPr>
        <w:t xml:space="preserve"> </w:t>
      </w:r>
      <w:r>
        <w:rPr>
          <w:rFonts w:cstheme="minorHAnsi"/>
        </w:rPr>
        <w:br/>
      </w:r>
      <w:r w:rsidRPr="00CA25B9">
        <w:rPr>
          <w:rFonts w:cstheme="minorHAnsi"/>
        </w:rPr>
        <w:t>i terapeutyczne przy zachowaniu atrakcyjnej formy w połączeniu z walorem poznawczym</w:t>
      </w:r>
      <w:r>
        <w:rPr>
          <w:rFonts w:cstheme="minorHAnsi"/>
        </w:rPr>
        <w:t>.</w:t>
      </w:r>
      <w:r w:rsidRPr="00CA25B9">
        <w:rPr>
          <w:rFonts w:cstheme="minorHAnsi"/>
        </w:rPr>
        <w:t xml:space="preserve"> Celem jest m.in. kształtowanie umiejętności, wyrażanie emocji, budowanie sposobów prawidłowej komunikacji w grupie, korygowanie postaw, wzmacnianie poczucia własnej wartości. </w:t>
      </w:r>
    </w:p>
    <w:p w:rsidR="00FB79DF" w:rsidRPr="00CA25B9" w:rsidRDefault="00FB79DF" w:rsidP="00FB79DF">
      <w:pPr>
        <w:pStyle w:val="Akapitzlist"/>
        <w:numPr>
          <w:ilvl w:val="0"/>
          <w:numId w:val="27"/>
        </w:numPr>
        <w:ind w:left="426"/>
        <w:jc w:val="both"/>
        <w:rPr>
          <w:rFonts w:cstheme="minorHAnsi"/>
        </w:rPr>
      </w:pPr>
      <w:r w:rsidRPr="00CA25B9">
        <w:rPr>
          <w:rFonts w:cstheme="minorHAnsi"/>
        </w:rPr>
        <w:t xml:space="preserve">Usługa obejmuje w szczególności: </w:t>
      </w:r>
    </w:p>
    <w:p w:rsidR="00FB79DF" w:rsidRPr="00CA25B9" w:rsidRDefault="00FB79DF" w:rsidP="00FB79DF">
      <w:pPr>
        <w:pStyle w:val="Akapitzlist"/>
        <w:numPr>
          <w:ilvl w:val="1"/>
          <w:numId w:val="27"/>
        </w:numPr>
        <w:ind w:left="426"/>
        <w:jc w:val="both"/>
        <w:rPr>
          <w:rFonts w:cstheme="minorHAnsi"/>
        </w:rPr>
      </w:pPr>
      <w:r w:rsidRPr="00CA25B9">
        <w:rPr>
          <w:rFonts w:cstheme="minorHAnsi"/>
        </w:rPr>
        <w:t>Transport tam i z powrotem:</w:t>
      </w:r>
    </w:p>
    <w:p w:rsidR="00FB79DF" w:rsidRPr="00CA25B9" w:rsidRDefault="00FB79DF" w:rsidP="00FB79DF">
      <w:pPr>
        <w:pStyle w:val="Akapitzlist"/>
        <w:numPr>
          <w:ilvl w:val="0"/>
          <w:numId w:val="29"/>
        </w:numPr>
        <w:ind w:left="851" w:hanging="425"/>
        <w:jc w:val="both"/>
        <w:rPr>
          <w:rFonts w:cstheme="minorHAnsi"/>
        </w:rPr>
      </w:pPr>
      <w:r w:rsidRPr="00CA25B9">
        <w:rPr>
          <w:rFonts w:cstheme="minorHAnsi"/>
        </w:rPr>
        <w:lastRenderedPageBreak/>
        <w:t>Przejazd sprawnym technicznie z ważnym całościowym przeglądem technicznym środkiem transportu drogowego.</w:t>
      </w:r>
    </w:p>
    <w:p w:rsidR="00FB79DF" w:rsidRPr="00CA25B9" w:rsidRDefault="00FB79DF" w:rsidP="00FB79DF">
      <w:pPr>
        <w:pStyle w:val="Akapitzlist"/>
        <w:numPr>
          <w:ilvl w:val="0"/>
          <w:numId w:val="29"/>
        </w:numPr>
        <w:ind w:left="851" w:hanging="425"/>
        <w:jc w:val="both"/>
        <w:rPr>
          <w:rFonts w:cstheme="minorHAnsi"/>
        </w:rPr>
      </w:pPr>
      <w:r w:rsidRPr="00CA25B9">
        <w:rPr>
          <w:rFonts w:cstheme="minorHAnsi"/>
        </w:rPr>
        <w:t xml:space="preserve">Koszt związany z transportem ponosi w całości Wykonawca, w tym koszt parkingów na trasie Kielce – port na Mazurach - Kielce, koszt paliwa, opłaty za autostrady (jeżeli dotyczy), itp. </w:t>
      </w:r>
    </w:p>
    <w:p w:rsidR="00FB79DF" w:rsidRPr="00CA25B9" w:rsidRDefault="00FB79DF" w:rsidP="00FB79DF">
      <w:pPr>
        <w:pStyle w:val="Akapitzlist"/>
        <w:numPr>
          <w:ilvl w:val="0"/>
          <w:numId w:val="29"/>
        </w:numPr>
        <w:ind w:left="851" w:hanging="425"/>
        <w:jc w:val="both"/>
        <w:rPr>
          <w:rFonts w:cstheme="minorHAnsi"/>
        </w:rPr>
      </w:pPr>
      <w:r w:rsidRPr="00CA25B9">
        <w:rPr>
          <w:rFonts w:cstheme="minorHAnsi"/>
        </w:rPr>
        <w:t>Postoje na trasie przejazdu, w wyznaczonych do tego bezpiecznych miejscach z możliwością skorzystania z WC.</w:t>
      </w:r>
      <w:r>
        <w:rPr>
          <w:rFonts w:cstheme="minorHAnsi"/>
        </w:rPr>
        <w:t xml:space="preserve"> </w:t>
      </w:r>
    </w:p>
    <w:p w:rsidR="00FB79DF" w:rsidRPr="00CA25B9" w:rsidRDefault="00FB79DF" w:rsidP="00FB79DF">
      <w:pPr>
        <w:pStyle w:val="Akapitzlist"/>
        <w:numPr>
          <w:ilvl w:val="0"/>
          <w:numId w:val="29"/>
        </w:numPr>
        <w:ind w:left="851" w:hanging="425"/>
        <w:jc w:val="both"/>
        <w:rPr>
          <w:rFonts w:cstheme="minorHAnsi"/>
        </w:rPr>
      </w:pPr>
      <w:r w:rsidRPr="00CA25B9">
        <w:rPr>
          <w:rFonts w:cstheme="minorHAnsi"/>
        </w:rPr>
        <w:t>W przypadku awarii, zatrzymania środka transportu przez policję lub Inspekcję Transportu Drogowego z przyczyn technicznych lub zatrzymania kierowcy, Wykonawca zobowiązany jest do natychmiastowego zapewnienia transportu umożliwiającego kontynuowanie podróży. W przypadku wystąpienia takiej sytuacji Wykonawca pokrywa wszystkie koszty wynikające z zaistniałej sytuacji.</w:t>
      </w:r>
    </w:p>
    <w:p w:rsidR="00FB79DF" w:rsidRPr="00CA25B9" w:rsidRDefault="00FB79DF" w:rsidP="00FB79DF">
      <w:pPr>
        <w:pStyle w:val="Akapitzlist"/>
        <w:numPr>
          <w:ilvl w:val="0"/>
          <w:numId w:val="29"/>
        </w:numPr>
        <w:ind w:left="851" w:hanging="425"/>
        <w:jc w:val="both"/>
        <w:rPr>
          <w:rFonts w:cstheme="minorHAnsi"/>
        </w:rPr>
      </w:pPr>
      <w:r w:rsidRPr="00CA25B9">
        <w:rPr>
          <w:rFonts w:cstheme="minorHAnsi"/>
        </w:rPr>
        <w:t>Godziny wyjazdu i powrotu zostaną ustalone po podpisaniu umowy, nie później niż 7 dni przed wyjazdem.</w:t>
      </w:r>
    </w:p>
    <w:p w:rsidR="00FB79DF" w:rsidRPr="00CA25B9" w:rsidRDefault="00FB79DF" w:rsidP="00FB79DF">
      <w:pPr>
        <w:pStyle w:val="Akapitzlist"/>
        <w:numPr>
          <w:ilvl w:val="0"/>
          <w:numId w:val="29"/>
        </w:numPr>
        <w:ind w:left="851" w:hanging="425"/>
        <w:jc w:val="both"/>
        <w:rPr>
          <w:rFonts w:cstheme="minorHAnsi"/>
        </w:rPr>
      </w:pPr>
      <w:r w:rsidRPr="00CA25B9">
        <w:rPr>
          <w:rFonts w:cstheme="minorHAnsi"/>
        </w:rPr>
        <w:t>Miejsce wyjazdu i powrotu: ul. Jana Nowaka Jeziorańskiego 75, Kielce.</w:t>
      </w:r>
    </w:p>
    <w:p w:rsidR="00FB79DF" w:rsidRPr="00CA25B9" w:rsidRDefault="00FB79DF" w:rsidP="00FB79DF">
      <w:pPr>
        <w:pStyle w:val="Akapitzlist"/>
        <w:ind w:left="851"/>
        <w:jc w:val="both"/>
        <w:rPr>
          <w:rFonts w:cstheme="minorHAnsi"/>
        </w:rPr>
      </w:pPr>
    </w:p>
    <w:p w:rsidR="00FB79DF" w:rsidRPr="00CA25B9" w:rsidRDefault="00FB79DF" w:rsidP="00FB79DF">
      <w:pPr>
        <w:pStyle w:val="Akapitzlist"/>
        <w:numPr>
          <w:ilvl w:val="1"/>
          <w:numId w:val="27"/>
        </w:numPr>
        <w:ind w:left="426"/>
        <w:jc w:val="both"/>
        <w:rPr>
          <w:rFonts w:cstheme="minorHAnsi"/>
        </w:rPr>
      </w:pPr>
      <w:r w:rsidRPr="00CA25B9">
        <w:rPr>
          <w:rFonts w:cstheme="minorHAnsi"/>
        </w:rPr>
        <w:t>Zakwaterowanie:</w:t>
      </w:r>
    </w:p>
    <w:p w:rsidR="00FB79DF" w:rsidRPr="00CA25B9" w:rsidRDefault="00FB79DF" w:rsidP="00FB79DF">
      <w:pPr>
        <w:pStyle w:val="Akapitzlist"/>
        <w:numPr>
          <w:ilvl w:val="0"/>
          <w:numId w:val="28"/>
        </w:numPr>
        <w:jc w:val="both"/>
        <w:rPr>
          <w:rFonts w:cstheme="minorHAnsi"/>
          <w:color w:val="000000" w:themeColor="text1"/>
        </w:rPr>
      </w:pPr>
      <w:r w:rsidRPr="00CA25B9">
        <w:rPr>
          <w:rFonts w:cstheme="minorHAnsi"/>
        </w:rPr>
        <w:t xml:space="preserve">Zakwaterowanie ma odbywać się na 4 </w:t>
      </w:r>
      <w:r w:rsidRPr="00CA25B9">
        <w:rPr>
          <w:rFonts w:cstheme="minorHAnsi"/>
          <w:color w:val="000000" w:themeColor="text1"/>
        </w:rPr>
        <w:t xml:space="preserve">jachtach żaglowych wyposażonych w </w:t>
      </w:r>
      <w:r w:rsidRPr="00CA25B9">
        <w:rPr>
          <w:rFonts w:cstheme="minorHAnsi"/>
          <w:color w:val="000000" w:themeColor="text1"/>
          <w:shd w:val="clear" w:color="auto" w:fill="FFFFFF"/>
        </w:rPr>
        <w:t xml:space="preserve">koje dla wszystkich członków załogi (5-7 uczestników + opiekunowie + instruktorzy). </w:t>
      </w:r>
      <w:r w:rsidRPr="00CA25B9">
        <w:rPr>
          <w:rFonts w:cstheme="minorHAnsi"/>
          <w:color w:val="000000" w:themeColor="text1"/>
        </w:rPr>
        <w:t>Jednostki muszą być dopuszczone do żeglugi zgodnie z przepisami PZŻ.</w:t>
      </w:r>
    </w:p>
    <w:p w:rsidR="00FB79DF" w:rsidRPr="00CA25B9" w:rsidRDefault="00FB79DF" w:rsidP="00FB79DF">
      <w:pPr>
        <w:pStyle w:val="Akapitzlist"/>
        <w:numPr>
          <w:ilvl w:val="0"/>
          <w:numId w:val="28"/>
        </w:numPr>
        <w:jc w:val="both"/>
        <w:rPr>
          <w:rFonts w:cstheme="minorHAnsi"/>
        </w:rPr>
      </w:pPr>
      <w:r w:rsidRPr="00CA25B9">
        <w:rPr>
          <w:rFonts w:cstheme="minorHAnsi"/>
        </w:rPr>
        <w:t xml:space="preserve">Wykonawca winien zapewnić jachty wyposażone </w:t>
      </w:r>
      <w:r>
        <w:rPr>
          <w:rFonts w:cstheme="minorHAnsi"/>
        </w:rPr>
        <w:t>co najmniej w</w:t>
      </w:r>
      <w:r w:rsidRPr="00CA25B9">
        <w:rPr>
          <w:rFonts w:cstheme="minorHAnsi"/>
        </w:rPr>
        <w:t xml:space="preserve">: </w:t>
      </w:r>
    </w:p>
    <w:p w:rsidR="00FB79DF" w:rsidRPr="00CA25B9" w:rsidRDefault="00FB79DF" w:rsidP="00FB79DF">
      <w:pPr>
        <w:pStyle w:val="Akapitzlist"/>
        <w:jc w:val="both"/>
        <w:rPr>
          <w:rFonts w:cstheme="minorHAnsi"/>
        </w:rPr>
      </w:pPr>
      <w:r w:rsidRPr="00CA25B9">
        <w:rPr>
          <w:rFonts w:cstheme="minorHAnsi"/>
        </w:rPr>
        <w:t xml:space="preserve">- zamykane kabiny, </w:t>
      </w:r>
    </w:p>
    <w:p w:rsidR="00FB79DF" w:rsidRPr="00CA25B9" w:rsidRDefault="00FB79DF" w:rsidP="00FB79DF">
      <w:pPr>
        <w:pStyle w:val="Akapitzlist"/>
        <w:jc w:val="both"/>
        <w:rPr>
          <w:rFonts w:cstheme="minorHAnsi"/>
        </w:rPr>
      </w:pPr>
      <w:r w:rsidRPr="00CA25B9">
        <w:rPr>
          <w:rFonts w:cstheme="minorHAnsi"/>
          <w:color w:val="000000" w:themeColor="text1"/>
          <w:shd w:val="clear" w:color="auto" w:fill="FFFFFF"/>
        </w:rPr>
        <w:t>- kambuz z kuchenką gazową</w:t>
      </w:r>
    </w:p>
    <w:p w:rsidR="00FB79DF" w:rsidRPr="00CA25B9" w:rsidRDefault="00FB79DF" w:rsidP="00FB79DF">
      <w:pPr>
        <w:pStyle w:val="Akapitzlist"/>
        <w:jc w:val="both"/>
        <w:rPr>
          <w:rFonts w:cstheme="minorHAnsi"/>
        </w:rPr>
      </w:pPr>
      <w:r>
        <w:rPr>
          <w:rFonts w:cstheme="minorHAnsi"/>
        </w:rPr>
        <w:t>- lodówkę</w:t>
      </w:r>
      <w:r w:rsidRPr="00CA25B9">
        <w:rPr>
          <w:rFonts w:cstheme="minorHAnsi"/>
        </w:rPr>
        <w:t xml:space="preserve">, </w:t>
      </w:r>
    </w:p>
    <w:p w:rsidR="00FB79DF" w:rsidRPr="00CA25B9" w:rsidRDefault="00FB79DF" w:rsidP="00FB79DF">
      <w:pPr>
        <w:pStyle w:val="Akapitzlist"/>
        <w:jc w:val="both"/>
        <w:rPr>
          <w:rFonts w:cstheme="minorHAnsi"/>
        </w:rPr>
      </w:pPr>
      <w:r w:rsidRPr="00CA25B9">
        <w:rPr>
          <w:rFonts w:cstheme="minorHAnsi"/>
        </w:rPr>
        <w:t xml:space="preserve">- ogrzewanie, </w:t>
      </w:r>
    </w:p>
    <w:p w:rsidR="00FB79DF" w:rsidRPr="00CA25B9" w:rsidRDefault="00FB79DF" w:rsidP="00FB79DF">
      <w:pPr>
        <w:pStyle w:val="Akapitzlist"/>
        <w:jc w:val="both"/>
        <w:rPr>
          <w:rFonts w:cstheme="minorHAnsi"/>
        </w:rPr>
      </w:pPr>
      <w:r w:rsidRPr="00CA25B9">
        <w:rPr>
          <w:rFonts w:cstheme="minorHAnsi"/>
        </w:rPr>
        <w:t xml:space="preserve">- silnik zaburtowy, </w:t>
      </w:r>
    </w:p>
    <w:p w:rsidR="00FB79DF" w:rsidRPr="00CA25B9" w:rsidRDefault="00FB79DF" w:rsidP="00FB79DF">
      <w:pPr>
        <w:pStyle w:val="Akapitzlist"/>
        <w:jc w:val="both"/>
        <w:rPr>
          <w:rFonts w:cstheme="minorHAnsi"/>
        </w:rPr>
      </w:pPr>
      <w:r w:rsidRPr="00CA25B9">
        <w:rPr>
          <w:rFonts w:cstheme="minorHAnsi"/>
        </w:rPr>
        <w:t xml:space="preserve">- patent do stawiania masztu typu bramka, </w:t>
      </w:r>
    </w:p>
    <w:p w:rsidR="00FB79DF" w:rsidRPr="00CA25B9" w:rsidRDefault="00FB79DF" w:rsidP="00FB79DF">
      <w:pPr>
        <w:pStyle w:val="Akapitzlist"/>
        <w:jc w:val="both"/>
        <w:rPr>
          <w:rFonts w:cstheme="minorHAnsi"/>
        </w:rPr>
      </w:pPr>
      <w:r w:rsidRPr="00CA25B9">
        <w:rPr>
          <w:rFonts w:cstheme="minorHAnsi"/>
        </w:rPr>
        <w:t xml:space="preserve">- instalacja 12V i 230V – w porcie, </w:t>
      </w:r>
    </w:p>
    <w:p w:rsidR="00FB79DF" w:rsidRPr="00CA25B9" w:rsidRDefault="00FB79DF" w:rsidP="00FB79DF">
      <w:pPr>
        <w:pStyle w:val="Akapitzlist"/>
        <w:jc w:val="both"/>
        <w:rPr>
          <w:rFonts w:cstheme="minorHAnsi"/>
        </w:rPr>
      </w:pPr>
      <w:r w:rsidRPr="00CA25B9">
        <w:rPr>
          <w:rFonts w:cstheme="minorHAnsi"/>
        </w:rPr>
        <w:t xml:space="preserve">- grot na pełzaczach, </w:t>
      </w:r>
    </w:p>
    <w:p w:rsidR="00FB79DF" w:rsidRDefault="00FB79DF" w:rsidP="00FB79DF">
      <w:pPr>
        <w:pStyle w:val="Akapitzlist"/>
        <w:jc w:val="both"/>
        <w:rPr>
          <w:rFonts w:cstheme="minorHAnsi"/>
        </w:rPr>
      </w:pPr>
      <w:r>
        <w:rPr>
          <w:rFonts w:cstheme="minorHAnsi"/>
        </w:rPr>
        <w:t xml:space="preserve">- </w:t>
      </w:r>
      <w:proofErr w:type="spellStart"/>
      <w:r>
        <w:rPr>
          <w:rFonts w:cstheme="minorHAnsi"/>
        </w:rPr>
        <w:t>rolfok</w:t>
      </w:r>
      <w:proofErr w:type="spellEnd"/>
      <w:r>
        <w:rPr>
          <w:rFonts w:cstheme="minorHAnsi"/>
        </w:rPr>
        <w:t xml:space="preserve"> na sztywnym sztagu, </w:t>
      </w:r>
    </w:p>
    <w:p w:rsidR="00FB79DF" w:rsidRDefault="00FB79DF" w:rsidP="00FB79DF">
      <w:pPr>
        <w:pStyle w:val="Akapitzlist"/>
        <w:jc w:val="both"/>
        <w:rPr>
          <w:rFonts w:cstheme="minorHAnsi"/>
        </w:rPr>
      </w:pPr>
      <w:r w:rsidRPr="00CA25B9">
        <w:rPr>
          <w:rFonts w:cstheme="minorHAnsi"/>
        </w:rPr>
        <w:t xml:space="preserve">- 1 </w:t>
      </w:r>
      <w:proofErr w:type="spellStart"/>
      <w:r w:rsidRPr="00CA25B9">
        <w:rPr>
          <w:rFonts w:cstheme="minorHAnsi"/>
        </w:rPr>
        <w:t>refbanta</w:t>
      </w:r>
      <w:proofErr w:type="spellEnd"/>
      <w:r w:rsidRPr="00CA25B9">
        <w:rPr>
          <w:rFonts w:cstheme="minorHAnsi"/>
        </w:rPr>
        <w:t xml:space="preserve">, </w:t>
      </w:r>
    </w:p>
    <w:p w:rsidR="00FB79DF" w:rsidRPr="00CA25B9" w:rsidRDefault="00FB79DF" w:rsidP="00FB79DF">
      <w:pPr>
        <w:pStyle w:val="Akapitzlist"/>
        <w:jc w:val="both"/>
        <w:rPr>
          <w:rFonts w:cstheme="minorHAnsi"/>
        </w:rPr>
      </w:pPr>
      <w:r>
        <w:rPr>
          <w:rFonts w:cstheme="minorHAnsi"/>
        </w:rPr>
        <w:t xml:space="preserve">- </w:t>
      </w:r>
      <w:r w:rsidRPr="00CA25B9">
        <w:rPr>
          <w:rFonts w:cstheme="minorHAnsi"/>
        </w:rPr>
        <w:t xml:space="preserve">tent przeciwdeszczowy, </w:t>
      </w:r>
    </w:p>
    <w:p w:rsidR="00FB79DF" w:rsidRPr="00CA25B9" w:rsidRDefault="00FB79DF" w:rsidP="00FB79DF">
      <w:pPr>
        <w:pStyle w:val="Akapitzlist"/>
        <w:jc w:val="both"/>
        <w:rPr>
          <w:rFonts w:cstheme="minorHAnsi"/>
        </w:rPr>
      </w:pPr>
      <w:r w:rsidRPr="00CA25B9">
        <w:rPr>
          <w:rFonts w:cstheme="minorHAnsi"/>
        </w:rPr>
        <w:t xml:space="preserve">- relingi, </w:t>
      </w:r>
    </w:p>
    <w:p w:rsidR="00FB79DF" w:rsidRPr="00CA25B9" w:rsidRDefault="00FB79DF" w:rsidP="00FB79DF">
      <w:pPr>
        <w:pStyle w:val="Akapitzlist"/>
        <w:jc w:val="both"/>
        <w:rPr>
          <w:rFonts w:cstheme="minorHAnsi"/>
        </w:rPr>
      </w:pPr>
      <w:r w:rsidRPr="00CA25B9">
        <w:rPr>
          <w:rFonts w:cstheme="minorHAnsi"/>
        </w:rPr>
        <w:t xml:space="preserve">- drabinka rufowa, </w:t>
      </w:r>
    </w:p>
    <w:p w:rsidR="00FB79DF" w:rsidRPr="00CA25B9" w:rsidRDefault="00FB79DF" w:rsidP="00FB79DF">
      <w:pPr>
        <w:pStyle w:val="Akapitzlist"/>
        <w:jc w:val="both"/>
        <w:rPr>
          <w:rFonts w:cstheme="minorHAnsi"/>
          <w:color w:val="000000" w:themeColor="text1"/>
          <w:shd w:val="clear" w:color="auto" w:fill="FFFFFF"/>
        </w:rPr>
      </w:pPr>
      <w:r w:rsidRPr="00CA25B9">
        <w:rPr>
          <w:rFonts w:cstheme="minorHAnsi"/>
        </w:rPr>
        <w:t xml:space="preserve">- </w:t>
      </w:r>
      <w:r w:rsidRPr="00CA25B9">
        <w:rPr>
          <w:rFonts w:cstheme="minorHAnsi"/>
          <w:color w:val="000000" w:themeColor="text1"/>
          <w:shd w:val="clear" w:color="auto" w:fill="FFFFFF"/>
        </w:rPr>
        <w:t xml:space="preserve">pełne wyposażenie ratunkowe </w:t>
      </w:r>
      <w:r w:rsidRPr="00CA25B9">
        <w:rPr>
          <w:rFonts w:cstheme="minorHAnsi"/>
          <w:color w:val="000000" w:themeColor="text1"/>
        </w:rPr>
        <w:t>zgodnie z przepisami PZŻ</w:t>
      </w:r>
      <w:r w:rsidRPr="00CA25B9">
        <w:rPr>
          <w:rFonts w:cstheme="minorHAnsi"/>
          <w:color w:val="000000" w:themeColor="text1"/>
          <w:shd w:val="clear" w:color="auto" w:fill="FFFFFF"/>
        </w:rPr>
        <w:t>,</w:t>
      </w:r>
    </w:p>
    <w:p w:rsidR="00FB79DF" w:rsidRPr="00CA25B9" w:rsidRDefault="00FB79DF" w:rsidP="00FB79DF">
      <w:pPr>
        <w:pStyle w:val="Akapitzlist"/>
        <w:jc w:val="both"/>
        <w:rPr>
          <w:rFonts w:cstheme="minorHAnsi"/>
        </w:rPr>
      </w:pPr>
      <w:r w:rsidRPr="00CA25B9">
        <w:rPr>
          <w:rFonts w:cstheme="minorHAnsi"/>
          <w:color w:val="000000" w:themeColor="text1"/>
          <w:shd w:val="clear" w:color="auto" w:fill="FFFFFF"/>
        </w:rPr>
        <w:t>- apteczka z wyposażeniem,</w:t>
      </w:r>
    </w:p>
    <w:p w:rsidR="00FB79DF" w:rsidRPr="00CA25B9" w:rsidRDefault="00FB79DF" w:rsidP="00FB79DF">
      <w:pPr>
        <w:pStyle w:val="Akapitzlist"/>
        <w:jc w:val="both"/>
        <w:rPr>
          <w:rFonts w:cstheme="minorHAnsi"/>
        </w:rPr>
      </w:pPr>
      <w:r w:rsidRPr="00CA25B9">
        <w:rPr>
          <w:rFonts w:cstheme="minorHAnsi"/>
        </w:rPr>
        <w:t xml:space="preserve">- instalacja wody pitnej, </w:t>
      </w:r>
    </w:p>
    <w:p w:rsidR="00FB79DF" w:rsidRPr="00CA25B9" w:rsidRDefault="00FB79DF" w:rsidP="00FB79DF">
      <w:pPr>
        <w:pStyle w:val="Akapitzlist"/>
        <w:jc w:val="both"/>
        <w:rPr>
          <w:rFonts w:cstheme="minorHAnsi"/>
        </w:rPr>
      </w:pPr>
      <w:r w:rsidRPr="00CA25B9">
        <w:rPr>
          <w:rFonts w:cstheme="minorHAnsi"/>
        </w:rPr>
        <w:t xml:space="preserve">- ogrzewanie, </w:t>
      </w:r>
    </w:p>
    <w:p w:rsidR="00FB79DF" w:rsidRPr="00CA25B9" w:rsidRDefault="00FB79DF" w:rsidP="00FB79DF">
      <w:pPr>
        <w:pStyle w:val="Akapitzlist"/>
        <w:jc w:val="both"/>
        <w:rPr>
          <w:rFonts w:cstheme="minorHAnsi"/>
        </w:rPr>
      </w:pPr>
      <w:r w:rsidRPr="00CA25B9">
        <w:rPr>
          <w:rFonts w:cstheme="minorHAnsi"/>
        </w:rPr>
        <w:t xml:space="preserve">- zastawa stołowa, </w:t>
      </w:r>
    </w:p>
    <w:p w:rsidR="00FB79DF" w:rsidRPr="00CA25B9" w:rsidRDefault="00FB79DF" w:rsidP="00FB79DF">
      <w:pPr>
        <w:pStyle w:val="Akapitzlist"/>
        <w:jc w:val="both"/>
        <w:rPr>
          <w:rFonts w:cstheme="minorHAnsi"/>
        </w:rPr>
      </w:pPr>
      <w:r w:rsidRPr="00CA25B9">
        <w:rPr>
          <w:rFonts w:cstheme="minorHAnsi"/>
        </w:rPr>
        <w:t xml:space="preserve">- wyposażenie do gotowania, </w:t>
      </w:r>
    </w:p>
    <w:p w:rsidR="00FB79DF" w:rsidRPr="00CA25B9" w:rsidRDefault="00FB79DF" w:rsidP="00FB79DF">
      <w:pPr>
        <w:pStyle w:val="Akapitzlist"/>
        <w:jc w:val="both"/>
        <w:rPr>
          <w:rFonts w:cstheme="minorHAnsi"/>
        </w:rPr>
      </w:pPr>
      <w:r w:rsidRPr="00CA25B9">
        <w:rPr>
          <w:rFonts w:cstheme="minorHAnsi"/>
        </w:rPr>
        <w:t xml:space="preserve">- stolik w kokpicie, </w:t>
      </w:r>
    </w:p>
    <w:p w:rsidR="00FB79DF" w:rsidRPr="00CA25B9" w:rsidRDefault="00FB79DF" w:rsidP="00FB79DF">
      <w:pPr>
        <w:pStyle w:val="Akapitzlist"/>
        <w:jc w:val="both"/>
        <w:rPr>
          <w:rFonts w:cstheme="minorHAnsi"/>
        </w:rPr>
      </w:pPr>
      <w:r w:rsidRPr="00CA25B9">
        <w:rPr>
          <w:rFonts w:cstheme="minorHAnsi"/>
        </w:rPr>
        <w:t>- WC chemiczne.</w:t>
      </w:r>
    </w:p>
    <w:p w:rsidR="00FB79DF" w:rsidRPr="00CA25B9" w:rsidRDefault="00FB79DF" w:rsidP="00FB79DF">
      <w:pPr>
        <w:pStyle w:val="Akapitzlist"/>
        <w:numPr>
          <w:ilvl w:val="0"/>
          <w:numId w:val="28"/>
        </w:numPr>
        <w:jc w:val="both"/>
        <w:rPr>
          <w:rFonts w:cstheme="minorHAnsi"/>
        </w:rPr>
      </w:pPr>
      <w:r w:rsidRPr="00CA25B9">
        <w:rPr>
          <w:rFonts w:cstheme="minorHAnsi"/>
        </w:rPr>
        <w:t xml:space="preserve">Załogi jachtów mogą być koedukacyjne. Kajuty i koje przydzielone zostaną przez opiekunów, zgodnie z sugestiami instruktorów. </w:t>
      </w:r>
    </w:p>
    <w:p w:rsidR="00FB79DF" w:rsidRPr="00CA25B9" w:rsidRDefault="00FB79DF" w:rsidP="00FB79DF">
      <w:pPr>
        <w:pStyle w:val="Akapitzlist"/>
        <w:numPr>
          <w:ilvl w:val="0"/>
          <w:numId w:val="28"/>
        </w:numPr>
        <w:jc w:val="both"/>
        <w:rPr>
          <w:rFonts w:cstheme="minorHAnsi"/>
        </w:rPr>
      </w:pPr>
      <w:r w:rsidRPr="00CA25B9">
        <w:rPr>
          <w:rFonts w:cstheme="minorHAnsi"/>
        </w:rPr>
        <w:lastRenderedPageBreak/>
        <w:t>Wykonawca nie zapewnia bielizny pościelowej, śpiworów, ręczników. Uczestnicy będą mieli ze sobą własne śpiwory lub pościel oraz ręczniki.</w:t>
      </w:r>
    </w:p>
    <w:p w:rsidR="00FB79DF" w:rsidRPr="00CA25B9" w:rsidRDefault="00FB79DF" w:rsidP="00FB79DF">
      <w:pPr>
        <w:pStyle w:val="Akapitzlist"/>
        <w:numPr>
          <w:ilvl w:val="0"/>
          <w:numId w:val="28"/>
        </w:numPr>
        <w:jc w:val="both"/>
        <w:rPr>
          <w:rFonts w:cstheme="minorHAnsi"/>
        </w:rPr>
      </w:pPr>
      <w:r w:rsidRPr="00CA25B9">
        <w:rPr>
          <w:rFonts w:cstheme="minorHAnsi"/>
        </w:rPr>
        <w:t>Nocowanie odbywać się będzie w różnych portach, przystaniach i miejscach przeznaczonych do postoju jachtów.</w:t>
      </w:r>
    </w:p>
    <w:p w:rsidR="00FB79DF" w:rsidRPr="00CA25B9" w:rsidRDefault="00FB79DF" w:rsidP="00FB79DF">
      <w:pPr>
        <w:pStyle w:val="Akapitzlist"/>
        <w:numPr>
          <w:ilvl w:val="0"/>
          <w:numId w:val="28"/>
        </w:numPr>
        <w:jc w:val="both"/>
        <w:rPr>
          <w:rFonts w:cstheme="minorHAnsi"/>
        </w:rPr>
      </w:pPr>
      <w:r w:rsidRPr="00CA25B9">
        <w:rPr>
          <w:rFonts w:cstheme="minorHAnsi"/>
        </w:rPr>
        <w:t>Wykonawca ponosi wszelkie koszty za opłaty portowe, opłaty za śluzowanie i paliwowe.</w:t>
      </w:r>
    </w:p>
    <w:p w:rsidR="00FB79DF" w:rsidRPr="00CA25B9" w:rsidRDefault="00FB79DF" w:rsidP="00FB79DF">
      <w:pPr>
        <w:pStyle w:val="Akapitzlist"/>
        <w:ind w:left="426"/>
        <w:jc w:val="both"/>
        <w:rPr>
          <w:rFonts w:cstheme="minorHAnsi"/>
        </w:rPr>
      </w:pPr>
    </w:p>
    <w:p w:rsidR="00FB79DF" w:rsidRPr="00CA25B9" w:rsidRDefault="00FB79DF" w:rsidP="00FB79DF">
      <w:pPr>
        <w:pStyle w:val="Akapitzlist"/>
        <w:numPr>
          <w:ilvl w:val="1"/>
          <w:numId w:val="27"/>
        </w:numPr>
        <w:ind w:left="426"/>
        <w:jc w:val="both"/>
        <w:rPr>
          <w:rFonts w:cstheme="minorHAnsi"/>
        </w:rPr>
      </w:pPr>
      <w:r w:rsidRPr="00CA25B9">
        <w:rPr>
          <w:rFonts w:cstheme="minorHAnsi"/>
        </w:rPr>
        <w:t>Wyżywienie:</w:t>
      </w:r>
    </w:p>
    <w:p w:rsidR="00FB79DF" w:rsidRPr="00CA25B9" w:rsidRDefault="00FB79DF" w:rsidP="00FB79DF">
      <w:pPr>
        <w:pStyle w:val="Akapitzlist"/>
        <w:numPr>
          <w:ilvl w:val="0"/>
          <w:numId w:val="30"/>
        </w:numPr>
        <w:jc w:val="both"/>
        <w:rPr>
          <w:rFonts w:cstheme="minorHAnsi"/>
        </w:rPr>
      </w:pPr>
      <w:r w:rsidRPr="00CA25B9">
        <w:rPr>
          <w:rFonts w:cstheme="minorHAnsi"/>
        </w:rPr>
        <w:t xml:space="preserve">Posiłki przygotowywane będą na jachtach przez uczestników w ramach warsztatów </w:t>
      </w:r>
      <w:proofErr w:type="spellStart"/>
      <w:r w:rsidRPr="00CA25B9">
        <w:rPr>
          <w:rFonts w:cstheme="minorHAnsi"/>
        </w:rPr>
        <w:t>psychoedukacyjnych</w:t>
      </w:r>
      <w:proofErr w:type="spellEnd"/>
      <w:r w:rsidRPr="00CA25B9">
        <w:rPr>
          <w:rFonts w:cstheme="minorHAnsi"/>
        </w:rPr>
        <w:t xml:space="preserve"> z produktów, które zapewni w całości na swój koszt Wykonawca. </w:t>
      </w:r>
    </w:p>
    <w:p w:rsidR="00FB79DF" w:rsidRPr="00CA25B9" w:rsidRDefault="00FB79DF" w:rsidP="00FB79DF">
      <w:pPr>
        <w:pStyle w:val="Akapitzlist"/>
        <w:numPr>
          <w:ilvl w:val="0"/>
          <w:numId w:val="30"/>
        </w:numPr>
        <w:jc w:val="both"/>
        <w:rPr>
          <w:rFonts w:cstheme="minorHAnsi"/>
        </w:rPr>
      </w:pPr>
      <w:r w:rsidRPr="00CA25B9">
        <w:rPr>
          <w:rFonts w:cstheme="minorHAnsi"/>
        </w:rPr>
        <w:t xml:space="preserve">Całodzienne wyżywienie składające się z 4 posiłków (śniadanie, obiad, podwieczorek wydawany przy obiedzie, kolacja) dla wszystkich uczestników, zgodnie z zasadami higieny oraz racjonalnego żywienia. </w:t>
      </w:r>
    </w:p>
    <w:p w:rsidR="00FB79DF" w:rsidRPr="00CA25B9" w:rsidRDefault="00FB79DF" w:rsidP="00FB79DF">
      <w:pPr>
        <w:pStyle w:val="Akapitzlist"/>
        <w:numPr>
          <w:ilvl w:val="0"/>
          <w:numId w:val="30"/>
        </w:numPr>
        <w:jc w:val="both"/>
        <w:rPr>
          <w:rFonts w:cstheme="minorHAnsi"/>
        </w:rPr>
      </w:pPr>
      <w:r w:rsidRPr="00CA25B9">
        <w:rPr>
          <w:rFonts w:cstheme="minorHAnsi"/>
        </w:rPr>
        <w:t>Pierwszym świadczeniem dla grupy jest obiad pierwszego dnia pobytu, ostatnim świadczeniem jest śniadanie ostatniego dnia pobytu z zagwarantowaniem suchego prowiantu na drogę powrotną (woda butelkowa, kanapka, owoc).</w:t>
      </w:r>
    </w:p>
    <w:p w:rsidR="00FB79DF" w:rsidRPr="00CA25B9" w:rsidRDefault="00FB79DF" w:rsidP="00FB79DF">
      <w:pPr>
        <w:pStyle w:val="Akapitzlist"/>
        <w:numPr>
          <w:ilvl w:val="0"/>
          <w:numId w:val="30"/>
        </w:numPr>
        <w:jc w:val="both"/>
        <w:rPr>
          <w:rFonts w:cstheme="minorHAnsi"/>
        </w:rPr>
      </w:pPr>
      <w:r w:rsidRPr="00CA25B9">
        <w:rPr>
          <w:rFonts w:cstheme="minorHAnsi"/>
        </w:rPr>
        <w:t>Liczba posiłków będzie adekwatna do dni pobytu.</w:t>
      </w:r>
    </w:p>
    <w:p w:rsidR="00FB79DF" w:rsidRPr="00CA25B9" w:rsidRDefault="00FB79DF" w:rsidP="00FB79DF">
      <w:pPr>
        <w:pStyle w:val="Akapitzlist"/>
        <w:numPr>
          <w:ilvl w:val="0"/>
          <w:numId w:val="30"/>
        </w:numPr>
        <w:jc w:val="both"/>
        <w:rPr>
          <w:rFonts w:cstheme="minorHAnsi"/>
        </w:rPr>
      </w:pPr>
      <w:r w:rsidRPr="00CA25B9">
        <w:rPr>
          <w:rFonts w:cstheme="minorHAnsi"/>
        </w:rPr>
        <w:t xml:space="preserve">Produkty dostarczone przez Wykonawcę winny zawierać co najmniej: </w:t>
      </w:r>
    </w:p>
    <w:p w:rsidR="00FB79DF" w:rsidRPr="00CA25B9" w:rsidRDefault="00FB79DF" w:rsidP="00FB79DF">
      <w:pPr>
        <w:pStyle w:val="Akapitzlist"/>
        <w:ind w:left="786"/>
        <w:jc w:val="both"/>
        <w:rPr>
          <w:rFonts w:cstheme="minorHAnsi"/>
        </w:rPr>
      </w:pPr>
      <w:r w:rsidRPr="00CA25B9">
        <w:rPr>
          <w:rFonts w:cstheme="minorHAnsi"/>
        </w:rPr>
        <w:t>- śniadania: pieczywo ciemne i jasne, 1 danie ciepłe np. parówki, jajecznica, naleśniki oraz wędliny różne, sery różne, masło, dżemy, płatki śniadaniowe, mleko ciepłe i zimne, świeże warzywa i owoce, kawa, herbata, itp.;</w:t>
      </w:r>
    </w:p>
    <w:p w:rsidR="00FB79DF" w:rsidRPr="00CA25B9" w:rsidRDefault="00FB79DF" w:rsidP="00FB79DF">
      <w:pPr>
        <w:pStyle w:val="Akapitzlist"/>
        <w:ind w:left="786"/>
        <w:jc w:val="both"/>
        <w:rPr>
          <w:rFonts w:cstheme="minorHAnsi"/>
        </w:rPr>
      </w:pPr>
      <w:r w:rsidRPr="00CA25B9">
        <w:rPr>
          <w:rFonts w:cstheme="minorHAnsi"/>
        </w:rPr>
        <w:t>- obiady: mięsa różne, ryby różne, ziemniaki/ryż/makaron/kasza, warzywa, surówki, soki, woda mineralna, itp.</w:t>
      </w:r>
    </w:p>
    <w:p w:rsidR="00FB79DF" w:rsidRPr="00CA25B9" w:rsidRDefault="00FB79DF" w:rsidP="00FB79DF">
      <w:pPr>
        <w:pStyle w:val="Akapitzlist"/>
        <w:ind w:left="786"/>
        <w:jc w:val="both"/>
        <w:rPr>
          <w:rFonts w:cstheme="minorHAnsi"/>
        </w:rPr>
      </w:pPr>
      <w:r w:rsidRPr="00CA25B9">
        <w:rPr>
          <w:rFonts w:cstheme="minorHAnsi"/>
        </w:rPr>
        <w:t>- podwieczorki: drobne przekąski, owoce itp.</w:t>
      </w:r>
    </w:p>
    <w:p w:rsidR="00FB79DF" w:rsidRPr="00CA25B9" w:rsidRDefault="00FB79DF" w:rsidP="00FB79DF">
      <w:pPr>
        <w:pStyle w:val="Akapitzlist"/>
        <w:ind w:left="786"/>
        <w:jc w:val="both"/>
        <w:rPr>
          <w:rFonts w:cstheme="minorHAnsi"/>
        </w:rPr>
      </w:pPr>
      <w:r w:rsidRPr="00CA25B9">
        <w:rPr>
          <w:rFonts w:cstheme="minorHAnsi"/>
        </w:rPr>
        <w:t>- kolacje: powinny zawierać co najmniej: pieczywo ciemne i jasne, kiełbasa na ognisko, wędliny różne, sery różne, świeże warzywa i owoce, woda mineralna, kawa zbożowa, herbata.</w:t>
      </w:r>
    </w:p>
    <w:p w:rsidR="00FB79DF" w:rsidRPr="00CA25B9" w:rsidRDefault="00FB79DF" w:rsidP="00FB79DF">
      <w:pPr>
        <w:pStyle w:val="Akapitzlist"/>
        <w:numPr>
          <w:ilvl w:val="0"/>
          <w:numId w:val="30"/>
        </w:numPr>
        <w:jc w:val="both"/>
        <w:rPr>
          <w:rFonts w:cstheme="minorHAnsi"/>
        </w:rPr>
      </w:pPr>
      <w:r w:rsidRPr="00CA25B9">
        <w:rPr>
          <w:rFonts w:cstheme="minorHAnsi"/>
        </w:rPr>
        <w:t>Bezpłatna woda mineralna/źródlana/filtrowana i herbata bez ograniczeń przez cały dzień.</w:t>
      </w:r>
    </w:p>
    <w:p w:rsidR="00FB79DF" w:rsidRPr="00CA25B9" w:rsidRDefault="00FB79DF" w:rsidP="00FB79DF">
      <w:pPr>
        <w:pStyle w:val="Akapitzlist"/>
        <w:ind w:left="786"/>
        <w:jc w:val="both"/>
        <w:rPr>
          <w:rFonts w:cstheme="minorHAnsi"/>
        </w:rPr>
      </w:pPr>
    </w:p>
    <w:p w:rsidR="00FB79DF" w:rsidRPr="00CA25B9" w:rsidRDefault="00FB79DF" w:rsidP="00FB79DF">
      <w:pPr>
        <w:pStyle w:val="Akapitzlist"/>
        <w:numPr>
          <w:ilvl w:val="1"/>
          <w:numId w:val="27"/>
        </w:numPr>
        <w:ind w:left="426"/>
        <w:jc w:val="both"/>
        <w:rPr>
          <w:rFonts w:cstheme="minorHAnsi"/>
        </w:rPr>
      </w:pPr>
      <w:r w:rsidRPr="00CA25B9">
        <w:rPr>
          <w:rFonts w:cstheme="minorHAnsi"/>
        </w:rPr>
        <w:t>Realizacja trasy rejsu:</w:t>
      </w:r>
    </w:p>
    <w:p w:rsidR="00FB79DF" w:rsidRPr="00CA25B9" w:rsidRDefault="00FB79DF" w:rsidP="00FB79DF">
      <w:pPr>
        <w:pStyle w:val="Akapitzlist"/>
        <w:numPr>
          <w:ilvl w:val="0"/>
          <w:numId w:val="31"/>
        </w:numPr>
        <w:jc w:val="both"/>
        <w:rPr>
          <w:rFonts w:cstheme="minorHAnsi"/>
        </w:rPr>
      </w:pPr>
      <w:r w:rsidRPr="00CA25B9">
        <w:rPr>
          <w:rFonts w:cstheme="minorHAnsi"/>
        </w:rPr>
        <w:t xml:space="preserve">Wykonawca zobowiązany będzie do przeprowadzenia rejsu ściśle według przepisów oraz zaleceń Polskiego Związku Żeglarskiego. </w:t>
      </w:r>
    </w:p>
    <w:p w:rsidR="00FB79DF" w:rsidRPr="00CA25B9" w:rsidRDefault="00FB79DF" w:rsidP="00FB79DF">
      <w:pPr>
        <w:pStyle w:val="Akapitzlist"/>
        <w:numPr>
          <w:ilvl w:val="0"/>
          <w:numId w:val="31"/>
        </w:numPr>
        <w:jc w:val="both"/>
        <w:rPr>
          <w:rFonts w:cstheme="minorHAnsi"/>
        </w:rPr>
      </w:pPr>
      <w:r w:rsidRPr="00CA25B9">
        <w:rPr>
          <w:rFonts w:cstheme="minorHAnsi"/>
        </w:rPr>
        <w:t xml:space="preserve">Trasa rejsu szlakiem Wielkich Jezior Mazurskich zostanie dostosowana do warunków atmosferycznych oraz możliwości załóg. Plan trasy rejsu zostanie zaproponowany pierwszego dnia rejsu przez instruktorów – </w:t>
      </w:r>
      <w:proofErr w:type="spellStart"/>
      <w:r w:rsidRPr="00CA25B9">
        <w:rPr>
          <w:rFonts w:cstheme="minorHAnsi"/>
        </w:rPr>
        <w:t>skipperów</w:t>
      </w:r>
      <w:proofErr w:type="spellEnd"/>
      <w:r w:rsidRPr="00CA25B9">
        <w:rPr>
          <w:rFonts w:cstheme="minorHAnsi"/>
        </w:rPr>
        <w:t xml:space="preserve"> i będzie wymagał akceptacji opiekunów. </w:t>
      </w:r>
    </w:p>
    <w:p w:rsidR="00FB79DF" w:rsidRPr="00CA25B9" w:rsidRDefault="00FB79DF" w:rsidP="00FB79DF">
      <w:pPr>
        <w:pStyle w:val="Akapitzlist"/>
        <w:numPr>
          <w:ilvl w:val="0"/>
          <w:numId w:val="31"/>
        </w:numPr>
        <w:jc w:val="both"/>
        <w:rPr>
          <w:rFonts w:cstheme="minorHAnsi"/>
        </w:rPr>
      </w:pPr>
      <w:r w:rsidRPr="00CA25B9">
        <w:rPr>
          <w:rFonts w:cstheme="minorHAnsi"/>
        </w:rPr>
        <w:t xml:space="preserve">Plan trasy rejsu będzie zakładał postoje w różnych portach oraz miejscach atrakcyjnych przyrodniczo i turystycznie, a także naukę podstaw planowania drogi na wodzie, tak, by zawsze docierać do obranego celu. </w:t>
      </w:r>
    </w:p>
    <w:p w:rsidR="00FB79DF" w:rsidRPr="00CA25B9" w:rsidRDefault="00FB79DF" w:rsidP="00FB79DF">
      <w:pPr>
        <w:pStyle w:val="Akapitzlist"/>
        <w:numPr>
          <w:ilvl w:val="0"/>
          <w:numId w:val="31"/>
        </w:numPr>
        <w:jc w:val="both"/>
        <w:rPr>
          <w:rFonts w:cstheme="minorHAnsi"/>
        </w:rPr>
      </w:pPr>
      <w:r w:rsidRPr="00CA25B9">
        <w:rPr>
          <w:rFonts w:cstheme="minorHAnsi"/>
        </w:rPr>
        <w:t>Uczestnicy podzieleni zostaną na załogi jachtów oraz wachty.</w:t>
      </w:r>
    </w:p>
    <w:p w:rsidR="00FB79DF" w:rsidRPr="00CA25B9" w:rsidRDefault="00FB79DF" w:rsidP="00FB79DF">
      <w:pPr>
        <w:pStyle w:val="Akapitzlist"/>
        <w:numPr>
          <w:ilvl w:val="0"/>
          <w:numId w:val="31"/>
        </w:numPr>
        <w:jc w:val="both"/>
        <w:rPr>
          <w:rFonts w:cstheme="minorHAnsi"/>
        </w:rPr>
      </w:pPr>
      <w:r w:rsidRPr="00CA25B9">
        <w:rPr>
          <w:rFonts w:cstheme="minorHAnsi"/>
        </w:rPr>
        <w:t xml:space="preserve">Do obowiązków wachty będą należały: robienie zakupów, przygotowywanie posiłków, sprzątanie po posiłkach, utrzymanie czystości na jachcie, pomoc instruktorowi – </w:t>
      </w:r>
      <w:proofErr w:type="spellStart"/>
      <w:r w:rsidRPr="00CA25B9">
        <w:rPr>
          <w:rFonts w:cstheme="minorHAnsi"/>
        </w:rPr>
        <w:t>skipperowi</w:t>
      </w:r>
      <w:proofErr w:type="spellEnd"/>
      <w:r w:rsidRPr="00CA25B9">
        <w:rPr>
          <w:rFonts w:cstheme="minorHAnsi"/>
        </w:rPr>
        <w:t xml:space="preserve"> związaną z żeglugą oraz zapleczem socjalnym.</w:t>
      </w:r>
    </w:p>
    <w:p w:rsidR="00FB79DF" w:rsidRPr="00CA25B9" w:rsidRDefault="00FB79DF" w:rsidP="00FB79DF">
      <w:pPr>
        <w:pStyle w:val="Akapitzlist"/>
        <w:numPr>
          <w:ilvl w:val="0"/>
          <w:numId w:val="31"/>
        </w:numPr>
        <w:jc w:val="both"/>
        <w:rPr>
          <w:rFonts w:cstheme="minorHAnsi"/>
        </w:rPr>
      </w:pPr>
      <w:r w:rsidRPr="00CA25B9">
        <w:rPr>
          <w:rFonts w:cstheme="minorHAnsi"/>
        </w:rPr>
        <w:t xml:space="preserve">Uczestnicy zobowiązani będą do przestrzegania w trakcie rejsu zasad dobrej praktyki żeglarskiej i zwyczajów postępowania przyjętych w żeglarstwie, w tym także do </w:t>
      </w:r>
      <w:r w:rsidRPr="00CA25B9">
        <w:rPr>
          <w:rFonts w:cstheme="minorHAnsi"/>
        </w:rPr>
        <w:lastRenderedPageBreak/>
        <w:t xml:space="preserve">podporządkowania się poleceniom instruktora – </w:t>
      </w:r>
      <w:proofErr w:type="spellStart"/>
      <w:r w:rsidRPr="00CA25B9">
        <w:rPr>
          <w:rFonts w:cstheme="minorHAnsi"/>
        </w:rPr>
        <w:t>skippera</w:t>
      </w:r>
      <w:proofErr w:type="spellEnd"/>
      <w:r w:rsidRPr="00CA25B9">
        <w:rPr>
          <w:rFonts w:cstheme="minorHAnsi"/>
        </w:rPr>
        <w:t xml:space="preserve"> podczas żeglugi oraz postojów </w:t>
      </w:r>
      <w:r>
        <w:rPr>
          <w:rFonts w:cstheme="minorHAnsi"/>
        </w:rPr>
        <w:br/>
      </w:r>
      <w:r w:rsidRPr="00CA25B9">
        <w:rPr>
          <w:rFonts w:cstheme="minorHAnsi"/>
        </w:rPr>
        <w:t xml:space="preserve">w portach. </w:t>
      </w:r>
    </w:p>
    <w:p w:rsidR="00FB79DF" w:rsidRPr="00CA25B9" w:rsidRDefault="00FB79DF" w:rsidP="00FB79DF">
      <w:pPr>
        <w:pStyle w:val="Akapitzlist"/>
        <w:numPr>
          <w:ilvl w:val="0"/>
          <w:numId w:val="31"/>
        </w:numPr>
        <w:jc w:val="both"/>
        <w:rPr>
          <w:rFonts w:cstheme="minorHAnsi"/>
        </w:rPr>
      </w:pPr>
      <w:r w:rsidRPr="00CA25B9">
        <w:rPr>
          <w:rFonts w:cstheme="minorHAnsi"/>
        </w:rPr>
        <w:t xml:space="preserve">Nie wymagane jest żadne doświadczenie żeglarskie uczestników. Wykonawca zapewni przeprowadzenie odpowiedniego praktycznego i teoretycznego przeszkolenia uczestników </w:t>
      </w:r>
      <w:r>
        <w:rPr>
          <w:rFonts w:cstheme="minorHAnsi"/>
        </w:rPr>
        <w:br/>
      </w:r>
      <w:r w:rsidRPr="00CA25B9">
        <w:rPr>
          <w:rFonts w:cstheme="minorHAnsi"/>
        </w:rPr>
        <w:t xml:space="preserve">z zakresu bezpieczeństwa, podstawowych zasad żeglarstwa, podstaw pracy na jachcie (stawianie i zrzucanie żagli, podstawowe węzły, cumowanie, itp.). W trakcie rejsu, instruktorzy będą rozszerzali szkolenie, w zależności od oczekiwań uczestników, o dalsze elementy, jak: sterowanie pod żaglami i na silniku, prawidłowa praca żaglami, zwroty, manewry złożone, węzły. </w:t>
      </w:r>
    </w:p>
    <w:p w:rsidR="00FB79DF" w:rsidRPr="00CA25B9" w:rsidRDefault="00FB79DF" w:rsidP="00FB79DF">
      <w:pPr>
        <w:pStyle w:val="Akapitzlist"/>
        <w:numPr>
          <w:ilvl w:val="0"/>
          <w:numId w:val="31"/>
        </w:numPr>
        <w:jc w:val="both"/>
        <w:rPr>
          <w:rFonts w:cstheme="minorHAnsi"/>
        </w:rPr>
      </w:pPr>
      <w:r w:rsidRPr="00CA25B9">
        <w:rPr>
          <w:rFonts w:cstheme="minorHAnsi"/>
        </w:rPr>
        <w:t>W przypadku jakichkolwiek konsekwencji finansowych powstałych wskutek złamania przez uczestnika przepisów bądź prawa Wykonawca nie będzie ponosił odpowiedzialności.</w:t>
      </w:r>
    </w:p>
    <w:p w:rsidR="00FB79DF" w:rsidRPr="00CA25B9" w:rsidRDefault="00FB79DF" w:rsidP="00FB79DF">
      <w:pPr>
        <w:pStyle w:val="Akapitzlist"/>
        <w:ind w:left="786"/>
        <w:rPr>
          <w:rFonts w:cstheme="minorHAnsi"/>
        </w:rPr>
      </w:pPr>
    </w:p>
    <w:p w:rsidR="00FB79DF" w:rsidRPr="00CA25B9" w:rsidRDefault="00FB79DF" w:rsidP="00FB79DF">
      <w:pPr>
        <w:pStyle w:val="Akapitzlist"/>
        <w:numPr>
          <w:ilvl w:val="1"/>
          <w:numId w:val="27"/>
        </w:numPr>
        <w:ind w:left="426"/>
        <w:jc w:val="both"/>
        <w:rPr>
          <w:rFonts w:cstheme="minorHAnsi"/>
        </w:rPr>
      </w:pPr>
      <w:r w:rsidRPr="00CA25B9">
        <w:rPr>
          <w:rFonts w:cstheme="minorHAnsi"/>
        </w:rPr>
        <w:t>Opieka kadry:</w:t>
      </w:r>
    </w:p>
    <w:p w:rsidR="00FB79DF" w:rsidRPr="00CA25B9" w:rsidRDefault="00FB79DF" w:rsidP="00FB79DF">
      <w:pPr>
        <w:pStyle w:val="Akapitzlist"/>
        <w:numPr>
          <w:ilvl w:val="0"/>
          <w:numId w:val="32"/>
        </w:numPr>
        <w:jc w:val="both"/>
        <w:rPr>
          <w:rFonts w:cstheme="minorHAnsi"/>
        </w:rPr>
      </w:pPr>
      <w:r w:rsidRPr="00CA25B9">
        <w:rPr>
          <w:rFonts w:cstheme="minorHAnsi"/>
        </w:rPr>
        <w:t xml:space="preserve">Wykonawca zapewni na każdą załogę jednego instruktora – </w:t>
      </w:r>
      <w:proofErr w:type="spellStart"/>
      <w:r w:rsidRPr="00CA25B9">
        <w:rPr>
          <w:rFonts w:cstheme="minorHAnsi"/>
        </w:rPr>
        <w:t>skippera</w:t>
      </w:r>
      <w:proofErr w:type="spellEnd"/>
      <w:r w:rsidRPr="00CA25B9">
        <w:rPr>
          <w:rFonts w:cstheme="minorHAnsi"/>
        </w:rPr>
        <w:t xml:space="preserve"> posiadającego odpowiedni stopień żeglarski do prowadzenia rejsów śródlądowych i doświadczenie.</w:t>
      </w:r>
    </w:p>
    <w:p w:rsidR="00FB79DF" w:rsidRPr="00CA25B9" w:rsidRDefault="00FB79DF" w:rsidP="00FB79DF">
      <w:pPr>
        <w:pStyle w:val="Akapitzlist"/>
        <w:numPr>
          <w:ilvl w:val="0"/>
          <w:numId w:val="32"/>
        </w:numPr>
        <w:jc w:val="both"/>
        <w:rPr>
          <w:rFonts w:cstheme="minorHAnsi"/>
        </w:rPr>
      </w:pPr>
      <w:r w:rsidRPr="00CA25B9">
        <w:rPr>
          <w:rFonts w:cstheme="minorHAnsi"/>
        </w:rPr>
        <w:t>Pierwszego dnia rejsu kadra wykonawcy przeprowadzi obowiązkowe dla wszystkich uczestników i opiekunów szkolenie z zakresu użycia środków ratunkowych oraz zasad bezpieczeństwa.</w:t>
      </w:r>
    </w:p>
    <w:p w:rsidR="00FB79DF" w:rsidRPr="00CA25B9" w:rsidRDefault="00FB79DF" w:rsidP="00FB79DF">
      <w:pPr>
        <w:pStyle w:val="Akapitzlist"/>
        <w:numPr>
          <w:ilvl w:val="0"/>
          <w:numId w:val="32"/>
        </w:numPr>
        <w:jc w:val="both"/>
        <w:rPr>
          <w:rFonts w:cstheme="minorHAnsi"/>
        </w:rPr>
      </w:pPr>
      <w:r w:rsidRPr="00CA25B9">
        <w:rPr>
          <w:rFonts w:cstheme="minorHAnsi"/>
        </w:rPr>
        <w:t xml:space="preserve">Wypłata wynagrodzenia dla kadry instruktorów – </w:t>
      </w:r>
      <w:proofErr w:type="spellStart"/>
      <w:r w:rsidRPr="00CA25B9">
        <w:rPr>
          <w:rFonts w:cstheme="minorHAnsi"/>
        </w:rPr>
        <w:t>skipperów</w:t>
      </w:r>
      <w:proofErr w:type="spellEnd"/>
      <w:r w:rsidRPr="00CA25B9">
        <w:rPr>
          <w:rFonts w:cstheme="minorHAnsi"/>
        </w:rPr>
        <w:t xml:space="preserve"> leży po stronie Wykonawcy.</w:t>
      </w:r>
    </w:p>
    <w:p w:rsidR="00FB79DF" w:rsidRPr="00CA25B9" w:rsidRDefault="00FB79DF" w:rsidP="00FB79DF">
      <w:pPr>
        <w:pStyle w:val="Akapitzlist"/>
        <w:numPr>
          <w:ilvl w:val="1"/>
          <w:numId w:val="27"/>
        </w:numPr>
        <w:ind w:left="426"/>
        <w:jc w:val="both"/>
        <w:rPr>
          <w:rFonts w:cstheme="minorHAnsi"/>
        </w:rPr>
      </w:pPr>
      <w:r w:rsidRPr="00CA25B9">
        <w:rPr>
          <w:rFonts w:cstheme="minorHAnsi"/>
        </w:rPr>
        <w:t>Ubezpieczenie:</w:t>
      </w:r>
    </w:p>
    <w:p w:rsidR="00FB79DF" w:rsidRPr="00CA25B9" w:rsidRDefault="00FB79DF" w:rsidP="00FB79DF">
      <w:pPr>
        <w:pStyle w:val="Akapitzlist"/>
        <w:numPr>
          <w:ilvl w:val="0"/>
          <w:numId w:val="33"/>
        </w:numPr>
        <w:jc w:val="both"/>
        <w:rPr>
          <w:rFonts w:cstheme="minorHAnsi"/>
        </w:rPr>
      </w:pPr>
      <w:r w:rsidRPr="00CA25B9">
        <w:rPr>
          <w:rFonts w:cstheme="minorHAnsi"/>
        </w:rPr>
        <w:t>Wykonawca zapewni ubezpieczenie od następstw nieszczęśliwych wypadków (świadczenie na wypadek trwałego uszczerbku na zdrowiu) – suma ubezpieczenia: min. 20.000,00 zł - dla jednego uczestnika na cały okres wyjazdu,</w:t>
      </w:r>
    </w:p>
    <w:p w:rsidR="00FB79DF" w:rsidRPr="00CA25B9" w:rsidRDefault="00FB79DF" w:rsidP="00FB79DF">
      <w:pPr>
        <w:pStyle w:val="Akapitzlist"/>
        <w:numPr>
          <w:ilvl w:val="0"/>
          <w:numId w:val="33"/>
        </w:numPr>
        <w:jc w:val="both"/>
        <w:rPr>
          <w:rFonts w:cstheme="minorHAnsi"/>
        </w:rPr>
      </w:pPr>
      <w:r w:rsidRPr="00CA25B9">
        <w:rPr>
          <w:rFonts w:cstheme="minorHAnsi"/>
        </w:rPr>
        <w:t>Wykonawca zapewni ubezpieczenie w zakresie odpowiedzialności cywilnej OC na sumę gwarancyjną w wysokości nie mniejszej niż 200.000,00 zł;</w:t>
      </w:r>
    </w:p>
    <w:p w:rsidR="00FB79DF" w:rsidRPr="00CA25B9" w:rsidRDefault="00FB79DF" w:rsidP="00FB79DF">
      <w:pPr>
        <w:pStyle w:val="Akapitzlist"/>
        <w:numPr>
          <w:ilvl w:val="0"/>
          <w:numId w:val="33"/>
        </w:numPr>
        <w:jc w:val="both"/>
        <w:rPr>
          <w:rFonts w:cstheme="minorHAnsi"/>
        </w:rPr>
      </w:pPr>
      <w:r w:rsidRPr="00CA25B9">
        <w:rPr>
          <w:rFonts w:cstheme="minorHAnsi"/>
        </w:rPr>
        <w:t>Wybór firmy ubezpieczeniowej pozostaje po stronie Wykonawcy, jednakże Wykonawca zobowiązany jest do przesłania Zamawiającemu kopii polis ubezpieczeniowej najpóźniej na 7 dni przed planowanym terminem wyjazdu.</w:t>
      </w:r>
    </w:p>
    <w:p w:rsidR="00FB79DF" w:rsidRPr="00CA25B9" w:rsidRDefault="00FB79DF" w:rsidP="00FB79DF">
      <w:pPr>
        <w:pStyle w:val="Akapitzlist"/>
        <w:ind w:left="786"/>
        <w:rPr>
          <w:rFonts w:cstheme="minorHAnsi"/>
        </w:rPr>
      </w:pPr>
    </w:p>
    <w:p w:rsidR="00FB79DF" w:rsidRPr="00CA25B9" w:rsidRDefault="00FB79DF" w:rsidP="00FB79DF">
      <w:pPr>
        <w:pStyle w:val="Akapitzlist"/>
        <w:numPr>
          <w:ilvl w:val="0"/>
          <w:numId w:val="27"/>
        </w:numPr>
        <w:ind w:left="426"/>
        <w:jc w:val="both"/>
        <w:rPr>
          <w:rFonts w:cstheme="minorHAnsi"/>
        </w:rPr>
      </w:pPr>
      <w:r w:rsidRPr="00CA25B9">
        <w:rPr>
          <w:rFonts w:cstheme="minorHAnsi"/>
        </w:rPr>
        <w:t>Termin i okres realizacji:</w:t>
      </w:r>
    </w:p>
    <w:p w:rsidR="00FB79DF" w:rsidRPr="00CA25B9" w:rsidRDefault="00FB79DF" w:rsidP="00FB79DF">
      <w:pPr>
        <w:pStyle w:val="Akapitzlist"/>
        <w:jc w:val="both"/>
        <w:rPr>
          <w:rFonts w:cstheme="minorHAnsi"/>
        </w:rPr>
      </w:pPr>
      <w:r w:rsidRPr="00CA25B9">
        <w:rPr>
          <w:rFonts w:cstheme="minorHAnsi"/>
        </w:rPr>
        <w:t>a) w okresie między 1 września 2021 r., a 12 września 2021 r.</w:t>
      </w:r>
    </w:p>
    <w:p w:rsidR="00FB79DF" w:rsidRPr="00CA25B9" w:rsidRDefault="00FB79DF" w:rsidP="00FB79DF">
      <w:pPr>
        <w:pStyle w:val="Akapitzlist"/>
        <w:jc w:val="both"/>
        <w:rPr>
          <w:rFonts w:cstheme="minorHAnsi"/>
        </w:rPr>
      </w:pPr>
      <w:r w:rsidRPr="00CA25B9">
        <w:rPr>
          <w:rFonts w:cstheme="minorHAnsi"/>
        </w:rPr>
        <w:t>b) wyjazd obejmujący 6 noclegów.</w:t>
      </w:r>
    </w:p>
    <w:p w:rsidR="00FB79DF" w:rsidRPr="00CA25B9" w:rsidRDefault="00FB79DF" w:rsidP="00FB79DF">
      <w:pPr>
        <w:pStyle w:val="Akapitzlist"/>
        <w:numPr>
          <w:ilvl w:val="0"/>
          <w:numId w:val="27"/>
        </w:numPr>
        <w:ind w:left="426"/>
        <w:jc w:val="both"/>
        <w:rPr>
          <w:rFonts w:cstheme="minorHAnsi"/>
        </w:rPr>
      </w:pPr>
      <w:r w:rsidRPr="00CA25B9">
        <w:rPr>
          <w:rFonts w:cstheme="minorHAnsi"/>
        </w:rPr>
        <w:t xml:space="preserve">Wykonawca jest zobowiązany do przedłożenia dokumentacji fotograficznej z rejsu, listy obecności z zajęć, ankiet oceniających, certyfikatów uczestnictwa w wyjeździe. Pozostała dokumentacja z organizacji rejsu ustalona zostanie na etapie podpisywania umowy. </w:t>
      </w:r>
    </w:p>
    <w:p w:rsidR="00FB79DF" w:rsidRPr="00CA25B9" w:rsidRDefault="00FB79DF" w:rsidP="00FB79DF">
      <w:pPr>
        <w:pStyle w:val="Akapitzlist"/>
        <w:ind w:left="426"/>
        <w:jc w:val="both"/>
        <w:rPr>
          <w:rFonts w:cstheme="minorHAnsi"/>
        </w:rPr>
      </w:pPr>
      <w:r w:rsidRPr="00CA25B9">
        <w:rPr>
          <w:rFonts w:cstheme="minorHAnsi"/>
        </w:rPr>
        <w:t xml:space="preserve">Wszelkie dokumenty związane z wyjazdem edukacyjnym muszą być oznakowane zgodnie </w:t>
      </w:r>
      <w:r>
        <w:rPr>
          <w:rFonts w:cstheme="minorHAnsi"/>
        </w:rPr>
        <w:br/>
      </w:r>
      <w:r w:rsidRPr="00CA25B9">
        <w:rPr>
          <w:rFonts w:cstheme="minorHAnsi"/>
        </w:rPr>
        <w:t>z Wytycznymi dotyczącymi oznaczania projektów w ramach Programu Operacyjnego Województwa Świętokrzyskiego.</w:t>
      </w:r>
    </w:p>
    <w:p w:rsidR="00FB79DF" w:rsidRPr="00CA25B9" w:rsidRDefault="00FB79DF" w:rsidP="00FB79DF">
      <w:pPr>
        <w:pStyle w:val="Akapitzlist"/>
        <w:ind w:left="426"/>
        <w:jc w:val="both"/>
        <w:rPr>
          <w:rFonts w:cstheme="minorHAnsi"/>
        </w:rPr>
      </w:pPr>
      <w:r w:rsidRPr="00CA25B9">
        <w:rPr>
          <w:rFonts w:cstheme="minorHAnsi"/>
        </w:rPr>
        <w:t>Wyżej wymieniona dokumentacja będzie podstawą do wypłaty wynagrodzenia.</w:t>
      </w:r>
    </w:p>
    <w:p w:rsidR="00FB79DF" w:rsidRPr="00CA25B9" w:rsidRDefault="00FB79DF" w:rsidP="00FB79DF">
      <w:pPr>
        <w:pStyle w:val="Akapitzlist"/>
        <w:numPr>
          <w:ilvl w:val="0"/>
          <w:numId w:val="27"/>
        </w:numPr>
        <w:ind w:left="426"/>
        <w:jc w:val="both"/>
        <w:rPr>
          <w:rFonts w:cstheme="minorHAnsi"/>
        </w:rPr>
      </w:pPr>
      <w:r w:rsidRPr="00CA25B9">
        <w:rPr>
          <w:rFonts w:cstheme="minorHAnsi"/>
        </w:rPr>
        <w:t>Zamawiający zastrzega sobie możliwość przesunięcia terminu realizacji zamówienia na skutek wystąpienia okoliczności niezależnych i niezawinionych przez Zamawiającego.</w:t>
      </w:r>
    </w:p>
    <w:p w:rsidR="00FB79DF" w:rsidRDefault="00FB79DF" w:rsidP="00FB79DF">
      <w:pPr>
        <w:pStyle w:val="Akapitzlist"/>
        <w:numPr>
          <w:ilvl w:val="0"/>
          <w:numId w:val="27"/>
        </w:numPr>
        <w:ind w:left="426"/>
        <w:jc w:val="both"/>
        <w:rPr>
          <w:rFonts w:cstheme="minorHAnsi"/>
        </w:rPr>
      </w:pPr>
      <w:r w:rsidRPr="00CA25B9">
        <w:rPr>
          <w:rFonts w:cstheme="minorHAnsi"/>
        </w:rPr>
        <w:t xml:space="preserve">Szczegółowe zasady wprowadzania zmian dotyczących przedmiotu umowy i sposobu jego wykonania zostały uregulowane w treści wzoru umowy – załącznik nr </w:t>
      </w:r>
      <w:r w:rsidRPr="00835D30">
        <w:rPr>
          <w:rFonts w:cstheme="minorHAnsi"/>
        </w:rPr>
        <w:t>3</w:t>
      </w:r>
      <w:r w:rsidRPr="00CA25B9">
        <w:rPr>
          <w:rFonts w:cstheme="minorHAnsi"/>
        </w:rPr>
        <w:t xml:space="preserve"> do zapytania ofertowego.</w:t>
      </w:r>
    </w:p>
    <w:p w:rsidR="00FB79DF" w:rsidRDefault="00FB79DF" w:rsidP="00373FB6">
      <w:pPr>
        <w:jc w:val="center"/>
        <w:rPr>
          <w:b/>
          <w:color w:val="FF0000"/>
        </w:rPr>
      </w:pPr>
    </w:p>
    <w:p w:rsidR="00876726" w:rsidRDefault="00876726" w:rsidP="007D637D">
      <w:pPr>
        <w:jc w:val="center"/>
        <w:rPr>
          <w:b/>
        </w:rPr>
      </w:pPr>
      <w:r w:rsidRPr="00876726">
        <w:rPr>
          <w:b/>
        </w:rPr>
        <w:t>§</w:t>
      </w:r>
      <w:r w:rsidR="00FB79DF">
        <w:rPr>
          <w:b/>
        </w:rPr>
        <w:t xml:space="preserve"> </w:t>
      </w:r>
      <w:r w:rsidR="00091A2B">
        <w:rPr>
          <w:b/>
        </w:rPr>
        <w:t>2</w:t>
      </w:r>
      <w:r w:rsidRPr="00876726">
        <w:rPr>
          <w:b/>
        </w:rPr>
        <w:t xml:space="preserve"> TERMIN REALIZACJI UMOWY</w:t>
      </w:r>
    </w:p>
    <w:p w:rsidR="00DD40C7" w:rsidRPr="00E170A1" w:rsidRDefault="00DD40C7" w:rsidP="00DD40C7">
      <w:pPr>
        <w:pStyle w:val="Akapitzlist"/>
        <w:numPr>
          <w:ilvl w:val="0"/>
          <w:numId w:val="35"/>
        </w:numPr>
      </w:pPr>
      <w:r>
        <w:t xml:space="preserve">Wykonawca zobowiązuje się do zrealizowania przedmiotu zamówienia w terminie </w:t>
      </w:r>
      <w:r w:rsidRPr="00DD40C7">
        <w:rPr>
          <w:rFonts w:cstheme="minorHAnsi"/>
        </w:rPr>
        <w:t>między 1 września 2021 r., a 12 września 2021 r.</w:t>
      </w:r>
    </w:p>
    <w:p w:rsidR="00E170A1" w:rsidRPr="00091A2B" w:rsidRDefault="00E170A1" w:rsidP="00E170A1">
      <w:pPr>
        <w:pStyle w:val="Akapitzlist"/>
        <w:numPr>
          <w:ilvl w:val="0"/>
          <w:numId w:val="35"/>
        </w:numPr>
        <w:jc w:val="both"/>
      </w:pPr>
      <w:r w:rsidRPr="00091A2B">
        <w:rPr>
          <w:rFonts w:cstheme="minorHAnsi"/>
          <w:spacing w:val="2"/>
          <w:shd w:val="clear" w:color="auto" w:fill="FFFFFF"/>
        </w:rPr>
        <w:t>Dopuszcza się możliwość zrealizowania Zamówienia w późniejszym terminie z przyczyn niezależnych od Zamawiającego i Wykonawcy w przypadku ograniczeń/obostrzeń z uwagi na stan epidemii w związku z COVID-19 - co nie powoduje roszczeń Wykonawcy względem Zamawiającego jak i Zamawiającego względem Wykonawcy</w:t>
      </w:r>
      <w:r w:rsidR="00091A2B">
        <w:rPr>
          <w:rFonts w:cstheme="minorHAnsi"/>
          <w:spacing w:val="2"/>
          <w:shd w:val="clear" w:color="auto" w:fill="FFFFFF"/>
        </w:rPr>
        <w:t>.</w:t>
      </w:r>
    </w:p>
    <w:p w:rsidR="00DD40C7" w:rsidRPr="00876726" w:rsidRDefault="00DD40C7" w:rsidP="00091A2B">
      <w:pPr>
        <w:rPr>
          <w:b/>
        </w:rPr>
      </w:pPr>
    </w:p>
    <w:p w:rsidR="00876726" w:rsidRPr="00876726" w:rsidRDefault="00091A2B" w:rsidP="007D637D">
      <w:pPr>
        <w:jc w:val="center"/>
        <w:rPr>
          <w:b/>
        </w:rPr>
      </w:pPr>
      <w:r>
        <w:rPr>
          <w:b/>
        </w:rPr>
        <w:t>§3</w:t>
      </w:r>
      <w:r w:rsidR="009369A9">
        <w:rPr>
          <w:b/>
        </w:rPr>
        <w:t xml:space="preserve"> </w:t>
      </w:r>
      <w:r w:rsidR="00876726" w:rsidRPr="00876726">
        <w:rPr>
          <w:b/>
        </w:rPr>
        <w:t>ROZLICZENIA I PŁATNOŚCI</w:t>
      </w:r>
    </w:p>
    <w:p w:rsidR="00876726" w:rsidRPr="00876726" w:rsidRDefault="00876726" w:rsidP="007D637D">
      <w:pPr>
        <w:numPr>
          <w:ilvl w:val="0"/>
          <w:numId w:val="3"/>
        </w:numPr>
        <w:jc w:val="both"/>
      </w:pPr>
      <w:r w:rsidRPr="00876726">
        <w:t xml:space="preserve">Maksymalna wysokość nominalna zobowiązania Zamawiającego wynikająca z oferty Wykonawcy wraz z podatkiem VAT wynosi </w:t>
      </w:r>
      <w:r w:rsidR="00DC45CC">
        <w:t>…………</w:t>
      </w:r>
      <w:r w:rsidR="00354293">
        <w:t>…………………………….</w:t>
      </w:r>
      <w:r w:rsidRPr="00876726">
        <w:t xml:space="preserve"> zł , słownie:</w:t>
      </w:r>
      <w:r w:rsidR="001478F9">
        <w:t xml:space="preserve"> </w:t>
      </w:r>
      <w:r w:rsidR="00DC45CC">
        <w:t>…………………</w:t>
      </w:r>
      <w:r w:rsidR="00354293">
        <w:t>………………………………………………………………………………</w:t>
      </w:r>
      <w:r w:rsidR="001478F9">
        <w:t xml:space="preserve"> złotych</w:t>
      </w:r>
      <w:r w:rsidRPr="00876726">
        <w:t xml:space="preserve"> </w:t>
      </w:r>
    </w:p>
    <w:p w:rsidR="00876726" w:rsidRDefault="00876726" w:rsidP="001477A1">
      <w:pPr>
        <w:numPr>
          <w:ilvl w:val="0"/>
          <w:numId w:val="3"/>
        </w:numPr>
        <w:jc w:val="both"/>
      </w:pPr>
      <w:r w:rsidRPr="00876726">
        <w:t>W kwocie, o której mowa w ust.1, zawarte są wszelkie koszty związane z realizacją przedmiotu umowy</w:t>
      </w:r>
      <w:r w:rsidR="00A716A2">
        <w:t>.</w:t>
      </w:r>
      <w:r w:rsidRPr="00876726">
        <w:t xml:space="preserve"> </w:t>
      </w:r>
    </w:p>
    <w:p w:rsidR="00876726" w:rsidRPr="00876726" w:rsidRDefault="00876726" w:rsidP="000A5AB5">
      <w:pPr>
        <w:numPr>
          <w:ilvl w:val="0"/>
          <w:numId w:val="3"/>
        </w:numPr>
        <w:jc w:val="both"/>
      </w:pPr>
      <w:r w:rsidRPr="00876726">
        <w:t xml:space="preserve">Zapłata wynagrodzenia, o którym mowa w ust. 1 dokonana będzie przelewem w terminie </w:t>
      </w:r>
      <w:r w:rsidR="006B73AC">
        <w:br/>
      </w:r>
      <w:r w:rsidRPr="00876726">
        <w:t>do 14 dni, licząc od dnia doręczenia prawidłowo wystawionych faktury.</w:t>
      </w:r>
    </w:p>
    <w:p w:rsidR="00876726" w:rsidRDefault="00876726" w:rsidP="000955D8">
      <w:pPr>
        <w:numPr>
          <w:ilvl w:val="0"/>
          <w:numId w:val="3"/>
        </w:numPr>
        <w:jc w:val="both"/>
      </w:pPr>
      <w:r w:rsidRPr="00876726">
        <w:t xml:space="preserve">Podstawą wystawienia faktury przez Wykonawcę jest obustronnie podpisany protokół odbioru </w:t>
      </w:r>
      <w:r w:rsidR="00A716A2">
        <w:t>przedmiotu zamówienia</w:t>
      </w:r>
      <w:r w:rsidR="00E12F7D">
        <w:t xml:space="preserve">. </w:t>
      </w:r>
      <w:r w:rsidRPr="00876726">
        <w:t>Za dzień zapłaty strony uznają obciążenie konta Zamawiającego poleceniem przelewu.</w:t>
      </w:r>
    </w:p>
    <w:p w:rsidR="00876726" w:rsidRPr="00876726" w:rsidRDefault="00876726" w:rsidP="000A5AB5">
      <w:pPr>
        <w:numPr>
          <w:ilvl w:val="0"/>
          <w:numId w:val="3"/>
        </w:numPr>
        <w:jc w:val="both"/>
      </w:pPr>
      <w:r w:rsidRPr="00876726">
        <w:t>Wynagrodzenie, o którym mowa  w ust. 1  jest współfinansowane ze środków Unii Europejskiej w ramach Europejskiego Funduszu Społecznego.</w:t>
      </w:r>
    </w:p>
    <w:p w:rsidR="00876726" w:rsidRDefault="00876726" w:rsidP="000A5AB5">
      <w:pPr>
        <w:numPr>
          <w:ilvl w:val="0"/>
          <w:numId w:val="3"/>
        </w:numPr>
        <w:jc w:val="both"/>
      </w:pPr>
      <w:r w:rsidRPr="00876726">
        <w:t xml:space="preserve">Zamawiający zastrzega, iż płatność będzie dokonana pod warunkiem posiadania środków finansowych, przekazanych przez Instytucję Zarządzającą na rachunek bankowy projektu. </w:t>
      </w:r>
      <w:r w:rsidR="006B73AC">
        <w:br/>
      </w:r>
      <w:r w:rsidRPr="00876726">
        <w:t>W sytuacji opóźnień w przekazaniu transz dotacji przez Instytucję Zarządzającą, wypłata wynagrodzenia nastąpi niezwłocznie po wpłynięciu środków z kolejnej transzy. W przypadku, o którym mowa Wykonawcy nie przysługują odsetki z tytułu opóźnienia w zapłacie.</w:t>
      </w:r>
    </w:p>
    <w:p w:rsidR="00AF7777" w:rsidRPr="00876726" w:rsidRDefault="00AF7777" w:rsidP="00AF7777">
      <w:pPr>
        <w:ind w:left="720"/>
        <w:jc w:val="both"/>
      </w:pPr>
    </w:p>
    <w:p w:rsidR="00854FE9" w:rsidRDefault="00091A2B" w:rsidP="00854FE9">
      <w:pPr>
        <w:pStyle w:val="Akapitzlist"/>
        <w:spacing w:after="0" w:line="240" w:lineRule="auto"/>
        <w:jc w:val="center"/>
        <w:rPr>
          <w:rFonts w:cstheme="minorHAnsi"/>
          <w:b/>
        </w:rPr>
      </w:pPr>
      <w:r>
        <w:rPr>
          <w:b/>
        </w:rPr>
        <w:t>§ 4</w:t>
      </w:r>
      <w:r w:rsidR="00854FE9" w:rsidRPr="00854FE9">
        <w:rPr>
          <w:b/>
        </w:rPr>
        <w:t xml:space="preserve">. </w:t>
      </w:r>
      <w:r w:rsidR="00854FE9" w:rsidRPr="00854FE9">
        <w:rPr>
          <w:rFonts w:cstheme="minorHAnsi"/>
          <w:b/>
        </w:rPr>
        <w:t xml:space="preserve"> KARY UMOWNE</w:t>
      </w:r>
    </w:p>
    <w:p w:rsidR="00854FE9" w:rsidDel="000F6AF6" w:rsidRDefault="00854FE9" w:rsidP="00854FE9">
      <w:pPr>
        <w:pStyle w:val="Akapitzlist"/>
        <w:spacing w:after="0" w:line="240" w:lineRule="auto"/>
        <w:jc w:val="center"/>
        <w:rPr>
          <w:del w:id="1" w:author="Skadłubowicz Mariusz" w:date="2021-05-18T11:46:00Z"/>
          <w:rFonts w:cstheme="minorHAnsi"/>
          <w:b/>
        </w:rPr>
      </w:pPr>
    </w:p>
    <w:p w:rsidR="000F6AF6" w:rsidRPr="000F6AF6" w:rsidRDefault="000F6AF6" w:rsidP="000F6AF6">
      <w:pPr>
        <w:spacing w:after="0" w:line="240" w:lineRule="auto"/>
        <w:rPr>
          <w:rFonts w:cstheme="minorHAnsi"/>
        </w:rPr>
      </w:pPr>
      <w:r w:rsidRPr="000F6AF6">
        <w:rPr>
          <w:rFonts w:cstheme="minorHAnsi"/>
        </w:rPr>
        <w:t xml:space="preserve">W przypadku naruszenia postanowień niniejszej umowy Zamawiającemu przysługuje uprawnienie do: </w:t>
      </w:r>
    </w:p>
    <w:p w:rsidR="000F6AF6" w:rsidRPr="000F6AF6" w:rsidRDefault="000F6AF6" w:rsidP="000F6AF6">
      <w:pPr>
        <w:numPr>
          <w:ilvl w:val="0"/>
          <w:numId w:val="37"/>
        </w:numPr>
        <w:spacing w:after="0" w:line="240" w:lineRule="auto"/>
        <w:ind w:left="426"/>
        <w:rPr>
          <w:rFonts w:cstheme="minorHAnsi"/>
        </w:rPr>
      </w:pPr>
      <w:r w:rsidRPr="000F6AF6">
        <w:rPr>
          <w:rFonts w:cstheme="minorHAnsi"/>
        </w:rPr>
        <w:t xml:space="preserve">Rozwiązania niniejszej umowy w trybie natychmiastowym. </w:t>
      </w:r>
    </w:p>
    <w:p w:rsidR="000F6AF6" w:rsidRPr="000F6AF6" w:rsidRDefault="000F6AF6" w:rsidP="000F6AF6">
      <w:pPr>
        <w:numPr>
          <w:ilvl w:val="0"/>
          <w:numId w:val="37"/>
        </w:numPr>
        <w:spacing w:after="0" w:line="240" w:lineRule="auto"/>
        <w:ind w:left="426"/>
        <w:rPr>
          <w:rFonts w:cstheme="minorHAnsi"/>
        </w:rPr>
      </w:pPr>
      <w:r w:rsidRPr="000F6AF6">
        <w:rPr>
          <w:rFonts w:cstheme="minorHAnsi"/>
        </w:rPr>
        <w:t xml:space="preserve">Naliczenia kary umownej w wysokości 2000,00 zł w przypadku nienależytego wykonania przedmiotu umowy stwierdzonego odpowiednim protokołem. Karę nalicza się odrębnie za każdy stwierdzony przypadek nienależytego wykonania przedmiotu umowy. Za nienależyte wykonanie umowy uznaje się zarówno realizację przedmiotu umowy, niezgodnie z zapisami niniejszej </w:t>
      </w:r>
      <w:r w:rsidRPr="000F6AF6">
        <w:rPr>
          <w:rFonts w:cstheme="minorHAnsi"/>
        </w:rPr>
        <w:lastRenderedPageBreak/>
        <w:t xml:space="preserve">umowy, opisem przedmiotu zamówienia, ofertą Wykonawcy, jak też naruszeniem powszechnie obowiązujących przepisów prawa. </w:t>
      </w:r>
    </w:p>
    <w:p w:rsidR="000F6AF6" w:rsidRDefault="000F6AF6" w:rsidP="000F6AF6">
      <w:pPr>
        <w:numPr>
          <w:ilvl w:val="0"/>
          <w:numId w:val="37"/>
        </w:numPr>
        <w:spacing w:after="0" w:line="240" w:lineRule="auto"/>
        <w:ind w:left="426"/>
        <w:rPr>
          <w:rFonts w:cstheme="minorHAnsi"/>
        </w:rPr>
      </w:pPr>
      <w:r w:rsidRPr="000F6AF6">
        <w:rPr>
          <w:rFonts w:cstheme="minorHAnsi"/>
        </w:rPr>
        <w:t xml:space="preserve">Wykonawca oświadcza, iż upoważnia Zamawiającego do potrącenia z należnego mu wynagrodzenia kar umownych naliczonych przez Zamawiającego bez konieczności uprzedniego wzywania Zleceniobiorcy do ich zapłaty. </w:t>
      </w:r>
    </w:p>
    <w:p w:rsidR="000328FB" w:rsidRPr="000F6AF6" w:rsidRDefault="000328FB" w:rsidP="000328FB">
      <w:pPr>
        <w:spacing w:after="0" w:line="240" w:lineRule="auto"/>
        <w:ind w:left="426"/>
        <w:rPr>
          <w:rFonts w:cstheme="minorHAnsi"/>
        </w:rPr>
      </w:pPr>
    </w:p>
    <w:p w:rsidR="00876726" w:rsidRPr="00876726" w:rsidRDefault="00876726" w:rsidP="007D637D">
      <w:pPr>
        <w:jc w:val="center"/>
        <w:rPr>
          <w:b/>
        </w:rPr>
      </w:pPr>
      <w:r w:rsidRPr="00876726">
        <w:rPr>
          <w:b/>
        </w:rPr>
        <w:t xml:space="preserve">§ </w:t>
      </w:r>
      <w:r w:rsidR="00AF7777">
        <w:rPr>
          <w:b/>
        </w:rPr>
        <w:t>5</w:t>
      </w:r>
      <w:r w:rsidRPr="00876726">
        <w:rPr>
          <w:b/>
        </w:rPr>
        <w:t xml:space="preserve"> ROZWIĄZANIE UMOWY</w:t>
      </w:r>
    </w:p>
    <w:p w:rsidR="00876726" w:rsidRDefault="00876726" w:rsidP="007D637D">
      <w:pPr>
        <w:numPr>
          <w:ilvl w:val="0"/>
          <w:numId w:val="6"/>
        </w:numPr>
        <w:jc w:val="both"/>
      </w:pPr>
      <w:r w:rsidRPr="00876726">
        <w:t xml:space="preserve">Zamawiającemu przysługuje prawo odstąpienia od umowy jeżeli wystąpią istotne zmiany okoliczności powodujące, że wykonanie umowy nie leży w interesie publicznym, czego nie można było przewidzieć w chwili zawarcia umowy, lub dalsze wykonywanie umowy może zagrozić istotnemu interesowi publicznemu, zamawiający może odstąpić od umowy </w:t>
      </w:r>
      <w:r w:rsidR="00110A9E">
        <w:br/>
      </w:r>
      <w:r w:rsidRPr="00876726">
        <w:t xml:space="preserve">w terminie 30 dni od dnia powzięcia wiadomości o tych okolicznościach. W takim przypadku Wykonawca może żądać wyłącznie wynagrodzenia należnego za dostawy zrealizowane </w:t>
      </w:r>
      <w:r w:rsidR="00110A9E">
        <w:br/>
      </w:r>
      <w:r w:rsidRPr="00876726">
        <w:t>do dnia odstąpienia od umowy.</w:t>
      </w:r>
    </w:p>
    <w:p w:rsidR="00876726" w:rsidRDefault="00876726" w:rsidP="007D637D">
      <w:pPr>
        <w:numPr>
          <w:ilvl w:val="0"/>
          <w:numId w:val="6"/>
        </w:numPr>
        <w:jc w:val="both"/>
      </w:pPr>
      <w:r w:rsidRPr="00876726">
        <w:t>Oświadczenie o odstąpieniu od umowy wymaga formy pisemnej, pod rygorem nieważności.</w:t>
      </w:r>
    </w:p>
    <w:p w:rsidR="00677B19" w:rsidRPr="00876726" w:rsidRDefault="00677B19" w:rsidP="0023129A">
      <w:pPr>
        <w:jc w:val="both"/>
      </w:pPr>
    </w:p>
    <w:p w:rsidR="00876726" w:rsidRPr="00876726" w:rsidRDefault="00361FEB" w:rsidP="007D637D">
      <w:pPr>
        <w:jc w:val="center"/>
        <w:rPr>
          <w:b/>
        </w:rPr>
      </w:pPr>
      <w:r>
        <w:rPr>
          <w:b/>
        </w:rPr>
        <w:t xml:space="preserve">§ </w:t>
      </w:r>
      <w:r w:rsidR="00AF7777">
        <w:rPr>
          <w:b/>
        </w:rPr>
        <w:t>6</w:t>
      </w:r>
      <w:r w:rsidR="00876726" w:rsidRPr="00876726">
        <w:rPr>
          <w:b/>
        </w:rPr>
        <w:t xml:space="preserve"> POSTANOWIENIA KOŃCOWE</w:t>
      </w:r>
    </w:p>
    <w:p w:rsidR="00876726" w:rsidRPr="00876726" w:rsidRDefault="00876726" w:rsidP="007D637D">
      <w:pPr>
        <w:pStyle w:val="Akapitzlist"/>
        <w:numPr>
          <w:ilvl w:val="0"/>
          <w:numId w:val="14"/>
        </w:numPr>
        <w:jc w:val="both"/>
      </w:pPr>
      <w:r w:rsidRPr="00876726">
        <w:t xml:space="preserve">Wszelkie zmiany niniejszej umowy wymagają formy pisemnej pod rygorem nieważności </w:t>
      </w:r>
      <w:r w:rsidR="00110A9E">
        <w:br/>
      </w:r>
      <w:r w:rsidRPr="00876726">
        <w:t>za zgodą obu stron.</w:t>
      </w:r>
    </w:p>
    <w:p w:rsidR="00876726" w:rsidRPr="00876726" w:rsidRDefault="00876726" w:rsidP="007D637D">
      <w:pPr>
        <w:pStyle w:val="Akapitzlist"/>
        <w:numPr>
          <w:ilvl w:val="0"/>
          <w:numId w:val="14"/>
        </w:numPr>
        <w:jc w:val="both"/>
      </w:pPr>
      <w:r w:rsidRPr="00876726">
        <w:t>Zamawiający przewiduje możliwość zmiany postanowień umowy w przypadku zaistnienia okoliczności, których nie można było przewidzieć w chwili zawarcia umowy, w szczególności:</w:t>
      </w:r>
    </w:p>
    <w:p w:rsidR="00876726" w:rsidRPr="00876726" w:rsidRDefault="00876726" w:rsidP="007D637D">
      <w:pPr>
        <w:numPr>
          <w:ilvl w:val="0"/>
          <w:numId w:val="7"/>
        </w:numPr>
        <w:jc w:val="both"/>
      </w:pPr>
      <w:r w:rsidRPr="00876726">
        <w:t>Zmiany okresu i harmonogramu realizacji projektu;</w:t>
      </w:r>
    </w:p>
    <w:p w:rsidR="00876726" w:rsidRPr="00876726" w:rsidRDefault="00876726" w:rsidP="007D637D">
      <w:pPr>
        <w:numPr>
          <w:ilvl w:val="0"/>
          <w:numId w:val="7"/>
        </w:numPr>
        <w:jc w:val="both"/>
      </w:pPr>
      <w:r w:rsidRPr="00876726">
        <w:t xml:space="preserve">Zmiany obowiązujących przepisów, jeżeli konieczne będzie dostosowanie treści umowy </w:t>
      </w:r>
      <w:r w:rsidRPr="00876726">
        <w:br/>
        <w:t>do aktualnego stanu prawnego.</w:t>
      </w:r>
    </w:p>
    <w:p w:rsidR="00876726" w:rsidRDefault="00876726" w:rsidP="007D637D">
      <w:pPr>
        <w:numPr>
          <w:ilvl w:val="0"/>
          <w:numId w:val="7"/>
        </w:numPr>
        <w:jc w:val="both"/>
      </w:pPr>
      <w:r w:rsidRPr="00876726">
        <w:t>Zmiany nazwy, adresu, statusu Zamawiającego lub Wykonawcy.</w:t>
      </w:r>
    </w:p>
    <w:p w:rsidR="00876726" w:rsidRPr="00876726" w:rsidRDefault="00876726" w:rsidP="007D637D">
      <w:pPr>
        <w:pStyle w:val="Akapitzlist"/>
        <w:numPr>
          <w:ilvl w:val="0"/>
          <w:numId w:val="14"/>
        </w:numPr>
        <w:jc w:val="both"/>
      </w:pPr>
      <w:r w:rsidRPr="00876726">
        <w:t>Spory na tle realizacji niniejszej umowy rozstrzygane będą przez Sąd właściwy dla siedziby Zamawiającego.</w:t>
      </w:r>
    </w:p>
    <w:p w:rsidR="00876726" w:rsidRPr="00876726" w:rsidRDefault="00876726" w:rsidP="007D637D">
      <w:pPr>
        <w:pStyle w:val="Akapitzlist"/>
        <w:numPr>
          <w:ilvl w:val="0"/>
          <w:numId w:val="14"/>
        </w:numPr>
        <w:jc w:val="both"/>
      </w:pPr>
      <w:r w:rsidRPr="00876726">
        <w:t xml:space="preserve">Umowę sporządzono w dwóch jednobrzmiących egzemplarzach, po jednym dla każdej </w:t>
      </w:r>
      <w:r w:rsidR="007D637D">
        <w:br/>
      </w:r>
      <w:r w:rsidRPr="00876726">
        <w:t>ze Stron.</w:t>
      </w:r>
    </w:p>
    <w:p w:rsidR="006219B8" w:rsidRPr="00876726" w:rsidRDefault="006219B8" w:rsidP="007D637D">
      <w:pPr>
        <w:jc w:val="both"/>
      </w:pPr>
    </w:p>
    <w:p w:rsidR="00A90C79" w:rsidRDefault="006219B8" w:rsidP="007D637D">
      <w:pPr>
        <w:jc w:val="both"/>
        <w:rPr>
          <w:b/>
        </w:rPr>
      </w:pPr>
      <w:r>
        <w:rPr>
          <w:b/>
        </w:rPr>
        <w:t xml:space="preserve">Załączniki: </w:t>
      </w:r>
    </w:p>
    <w:p w:rsidR="006219B8" w:rsidRDefault="006219B8" w:rsidP="006219B8">
      <w:pPr>
        <w:spacing w:after="240"/>
      </w:pPr>
      <w:r>
        <w:t>Załącznik nr 1 Formularz oferty</w:t>
      </w:r>
    </w:p>
    <w:p w:rsidR="006219B8" w:rsidRDefault="006219B8" w:rsidP="006219B8">
      <w:pPr>
        <w:spacing w:after="240"/>
      </w:pPr>
      <w:r>
        <w:t>Załącznik nr 2 Oświadczenia Wykonawcy</w:t>
      </w:r>
    </w:p>
    <w:p w:rsidR="006219B8" w:rsidRDefault="006219B8" w:rsidP="006219B8">
      <w:pPr>
        <w:spacing w:after="240"/>
      </w:pPr>
      <w:r>
        <w:t>Załącznik nr 3 Wzór umowy</w:t>
      </w:r>
    </w:p>
    <w:p w:rsidR="006219B8" w:rsidRDefault="006219B8" w:rsidP="006219B8">
      <w:pPr>
        <w:spacing w:after="240"/>
      </w:pPr>
      <w:r>
        <w:t>Załącznik nr 4 Klauzula informacyjna</w:t>
      </w:r>
    </w:p>
    <w:p w:rsidR="006219B8" w:rsidRPr="00164FD8" w:rsidRDefault="006219B8" w:rsidP="006219B8">
      <w:pPr>
        <w:spacing w:after="240"/>
      </w:pPr>
      <w:r>
        <w:lastRenderedPageBreak/>
        <w:t>Załącznik nr 5 Zgoda na przetwarzanie danych osobowych</w:t>
      </w:r>
    </w:p>
    <w:p w:rsidR="006219B8" w:rsidRPr="006219B8" w:rsidRDefault="006219B8" w:rsidP="007D637D">
      <w:pPr>
        <w:jc w:val="both"/>
        <w:rPr>
          <w:b/>
        </w:rPr>
      </w:pPr>
    </w:p>
    <w:p w:rsidR="00A90C79" w:rsidRDefault="00A90C79" w:rsidP="007D637D">
      <w:pPr>
        <w:jc w:val="both"/>
      </w:pPr>
    </w:p>
    <w:p w:rsidR="00A90C79" w:rsidRPr="00A90C79" w:rsidRDefault="00A90C79" w:rsidP="007D637D">
      <w:pPr>
        <w:jc w:val="both"/>
        <w:rPr>
          <w:sz w:val="24"/>
        </w:rPr>
      </w:pPr>
      <w:r>
        <w:rPr>
          <w:sz w:val="24"/>
        </w:rPr>
        <w:t xml:space="preserve">       </w:t>
      </w:r>
      <w:r w:rsidRPr="00A90C79">
        <w:rPr>
          <w:sz w:val="24"/>
        </w:rPr>
        <w:t xml:space="preserve">Podpis Zamawiającego </w:t>
      </w:r>
      <w:r w:rsidRPr="00A90C79">
        <w:rPr>
          <w:sz w:val="24"/>
        </w:rPr>
        <w:tab/>
      </w:r>
      <w:r w:rsidRPr="00A90C79">
        <w:rPr>
          <w:sz w:val="24"/>
        </w:rPr>
        <w:tab/>
      </w:r>
      <w:r w:rsidRPr="00A90C79">
        <w:rPr>
          <w:sz w:val="24"/>
        </w:rPr>
        <w:tab/>
      </w:r>
      <w:r w:rsidRPr="00A90C79">
        <w:rPr>
          <w:sz w:val="24"/>
        </w:rPr>
        <w:tab/>
      </w:r>
      <w:r w:rsidRPr="00A90C79">
        <w:rPr>
          <w:sz w:val="24"/>
        </w:rPr>
        <w:tab/>
      </w:r>
      <w:r w:rsidRPr="00A90C79">
        <w:rPr>
          <w:sz w:val="24"/>
        </w:rPr>
        <w:tab/>
        <w:t>Podpis Wykonawcy</w:t>
      </w:r>
    </w:p>
    <w:p w:rsidR="00A90C79" w:rsidRDefault="00A90C79" w:rsidP="007D637D">
      <w:pPr>
        <w:jc w:val="both"/>
      </w:pPr>
    </w:p>
    <w:p w:rsidR="00A90C79" w:rsidRDefault="00A90C79" w:rsidP="007D637D">
      <w:pPr>
        <w:jc w:val="both"/>
      </w:pPr>
      <w:r>
        <w:t>………………………………………………………….</w:t>
      </w:r>
      <w:r>
        <w:tab/>
      </w:r>
      <w:r>
        <w:tab/>
      </w:r>
      <w:r>
        <w:tab/>
      </w:r>
      <w:r>
        <w:tab/>
        <w:t>………………………………………………………….</w:t>
      </w:r>
    </w:p>
    <w:sectPr w:rsidR="00A90C79" w:rsidSect="00DC45CC">
      <w:headerReference w:type="default" r:id="rId9"/>
      <w:footerReference w:type="default" r:id="rId10"/>
      <w:pgSz w:w="11906" w:h="16838"/>
      <w:pgMar w:top="1417" w:right="1417" w:bottom="1417" w:left="1417" w:header="708" w:footer="32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1477" w:rsidRDefault="00801477" w:rsidP="00484A0F">
      <w:pPr>
        <w:spacing w:after="0" w:line="240" w:lineRule="auto"/>
      </w:pPr>
      <w:r>
        <w:separator/>
      </w:r>
    </w:p>
  </w:endnote>
  <w:endnote w:type="continuationSeparator" w:id="0">
    <w:p w:rsidR="00801477" w:rsidRDefault="00801477" w:rsidP="00484A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9DF" w:rsidRDefault="00FB79DF">
    <w:pPr>
      <w:pStyle w:val="Stopka"/>
      <w:jc w:val="center"/>
    </w:pPr>
    <w:r>
      <w:rPr>
        <w:noProof/>
        <w:lang w:eastAsia="pl-PL"/>
      </w:rPr>
      <mc:AlternateContent>
        <mc:Choice Requires="wpg">
          <w:drawing>
            <wp:anchor distT="0" distB="0" distL="114300" distR="114300" simplePos="0" relativeHeight="251659264" behindDoc="0" locked="0" layoutInCell="1" allowOverlap="1" wp14:anchorId="49969829" wp14:editId="3158347D">
              <wp:simplePos x="0" y="0"/>
              <wp:positionH relativeFrom="column">
                <wp:posOffset>-1029335</wp:posOffset>
              </wp:positionH>
              <wp:positionV relativeFrom="paragraph">
                <wp:posOffset>112395</wp:posOffset>
              </wp:positionV>
              <wp:extent cx="7665085" cy="45085"/>
              <wp:effectExtent l="0" t="0" r="0" b="0"/>
              <wp:wrapNone/>
              <wp:docPr id="1" name="Grupa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65085" cy="45085"/>
                        <a:chOff x="0" y="-305"/>
                        <a:chExt cx="76650" cy="1567"/>
                      </a:xfrm>
                    </wpg:grpSpPr>
                    <wps:wsp>
                      <wps:cNvPr id="2" name="Prostokąt 10"/>
                      <wps:cNvSpPr>
                        <a:spLocks noChangeArrowheads="1"/>
                      </wps:cNvSpPr>
                      <wps:spPr bwMode="auto">
                        <a:xfrm>
                          <a:off x="0" y="-305"/>
                          <a:ext cx="76650" cy="1567"/>
                        </a:xfrm>
                        <a:prstGeom prst="rect">
                          <a:avLst/>
                        </a:prstGeom>
                        <a:solidFill>
                          <a:srgbClr val="D9620D"/>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FB79DF" w:rsidRPr="0035403E" w:rsidRDefault="00FB79DF" w:rsidP="00830393">
                            <w:pPr>
                              <w:spacing w:after="0" w:line="240" w:lineRule="auto"/>
                              <w:jc w:val="center"/>
                              <w:rPr>
                                <w:b/>
                              </w:rPr>
                            </w:pPr>
                          </w:p>
                        </w:txbxContent>
                      </wps:txbx>
                      <wps:bodyPr rot="0" vert="horz" wrap="square" lIns="91440" tIns="45720" rIns="91440" bIns="45720" anchor="ctr" anchorCtr="0" upright="1">
                        <a:noAutofit/>
                      </wps:bodyPr>
                    </wps:wsp>
                    <wps:wsp>
                      <wps:cNvPr id="3" name="Prostokąt 11"/>
                      <wps:cNvSpPr>
                        <a:spLocks noChangeArrowheads="1"/>
                      </wps:cNvSpPr>
                      <wps:spPr bwMode="auto">
                        <a:xfrm>
                          <a:off x="687" y="-304"/>
                          <a:ext cx="14249" cy="1566"/>
                        </a:xfrm>
                        <a:prstGeom prst="rect">
                          <a:avLst/>
                        </a:prstGeom>
                        <a:solidFill>
                          <a:srgbClr val="EE7F00"/>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g:wgp>
                </a:graphicData>
              </a:graphic>
              <wp14:sizeRelH relativeFrom="page">
                <wp14:pctWidth>0</wp14:pctWidth>
              </wp14:sizeRelH>
              <wp14:sizeRelV relativeFrom="margin">
                <wp14:pctHeight>0</wp14:pctHeight>
              </wp14:sizeRelV>
            </wp:anchor>
          </w:drawing>
        </mc:Choice>
        <mc:Fallback>
          <w:pict>
            <v:group id="Grupa 9" o:spid="_x0000_s1026" style="position:absolute;left:0;text-align:left;margin-left:-81.05pt;margin-top:8.85pt;width:603.55pt;height:3.55pt;z-index:251659264;mso-height-relative:margin" coordorigin=",-305" coordsize="76650,1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">
              <v:rect id="Prostokąt 10" o:spid="_x0000_s1027" style="position:absolute;top:-305;width:76650;height:156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3QcsMA&#10;AADaAAAADwAAAGRycy9kb3ducmV2LnhtbESPT4vCMBTE7wt+h/CEva2pHqRUYxFBEEFhVURvz+b1&#10;DzYvpYm2u59+syB4HGbmN8w87U0tntS6yrKC8SgCQZxZXXGh4HRcf8UgnEfWWFsmBT/kIF0MPuaY&#10;aNvxNz0PvhABwi5BBaX3TSKly0oy6Ea2IQ5ebluDPsi2kLrFLsBNLSdRNJUGKw4LJTa0Kim7Hx5G&#10;wbTb7fPx2Z7dJbuZX3fdxvEdlfoc9ssZCE+9f4df7Y1WMIH/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d3QcsMAAADaAAAADwAAAAAAAAAAAAAAAACYAgAAZHJzL2Rv&#10;d25yZXYueG1sUEsFBgAAAAAEAAQA9QAAAIgDAAAAAA==&#10;" fillcolor="#d9620d" stroked="f" strokeweight="2pt">
                <v:textbox>
                  <w:txbxContent>
                    <w:p w:rsidR="00FB79DF" w:rsidRPr="0035403E" w:rsidRDefault="00FB79DF" w:rsidP="00830393">
                      <w:pPr>
                        <w:spacing w:after="0" w:line="240" w:lineRule="auto"/>
                        <w:jc w:val="center"/>
                        <w:rPr>
                          <w:b/>
                        </w:rPr>
                      </w:pPr>
                    </w:p>
                  </w:txbxContent>
                </v:textbox>
              </v:rect>
              <v:rect id="Prostokąt 11" o:spid="_x0000_s1028" style="position:absolute;left:687;top:-304;width:14249;height:156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x1r8EA&#10;AADaAAAADwAAAGRycy9kb3ducmV2LnhtbESPQYvCMBSE78L+h/AWvGmigmjXKLKLsB5ErbLnR/Ns&#10;S5uX0mS1/nsjCB6HmfmGWaw6W4srtb50rGE0VCCIM2dKzjWcT5vBDIQPyAZrx6ThTh5Wy4/eAhPj&#10;bnykaxpyESHsE9RQhNAkUvqsIIt+6Bri6F1cazFE2ebStHiLcFvLsVJTabHkuFBgQ98FZVX6bzVc&#10;9n+76qdMT835UB1VdjCktnOt+5/d+gtEoC68w6/2r9EwgeeVeAPk8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5sda/BAAAA2gAAAA8AAAAAAAAAAAAAAAAAmAIAAGRycy9kb3du&#10;cmV2LnhtbFBLBQYAAAAABAAEAPUAAACGAwAAAAA=&#10;" fillcolor="#ee7f00" stroked="f" strokeweight="2pt"/>
            </v:group>
          </w:pict>
        </mc:Fallback>
      </mc:AlternateContent>
    </w:r>
  </w:p>
  <w:p w:rsidR="00FB79DF" w:rsidRDefault="00FB79DF" w:rsidP="00DC45CC">
    <w:pPr>
      <w:pStyle w:val="Stopka"/>
      <w:jc w:val="center"/>
    </w:pPr>
    <w:r w:rsidRPr="00CB2369">
      <w:rPr>
        <w:i/>
      </w:rPr>
      <w:t xml:space="preserve">Projekt </w:t>
    </w:r>
    <w:r w:rsidRPr="00195528">
      <w:rPr>
        <w:i/>
      </w:rPr>
      <w:t>„Zł</w:t>
    </w:r>
    <w:r>
      <w:rPr>
        <w:i/>
      </w:rPr>
      <w:t>ap się wolności od uzależnienia”</w:t>
    </w:r>
    <w:r w:rsidRPr="00195528">
      <w:rPr>
        <w:i/>
      </w:rPr>
      <w:t xml:space="preserve"> </w:t>
    </w:r>
    <w:r w:rsidRPr="00CB2369">
      <w:rPr>
        <w:i/>
      </w:rPr>
      <w:t>realizowany przez Stowarzyszenie „Nadzieja Rodzinie”</w:t>
    </w:r>
    <w:r w:rsidRPr="00DF3BEE">
      <w:t xml:space="preserve"> </w:t>
    </w:r>
    <w:r w:rsidRPr="00DF3BEE">
      <w:rPr>
        <w:i/>
      </w:rPr>
      <w:t>finansowany ze środków Unii Europejskiej w ramach Europejskiego Funduszu Społecznego</w:t>
    </w:r>
    <w:r w:rsidRPr="00172777">
      <w:t xml:space="preserve"> </w:t>
    </w:r>
  </w:p>
  <w:sdt>
    <w:sdtPr>
      <w:id w:val="1972176604"/>
      <w:docPartObj>
        <w:docPartGallery w:val="Page Numbers (Bottom of Page)"/>
        <w:docPartUnique/>
      </w:docPartObj>
    </w:sdtPr>
    <w:sdtEndPr/>
    <w:sdtContent>
      <w:p w:rsidR="00FB79DF" w:rsidRDefault="00FB79DF" w:rsidP="00830393">
        <w:pPr>
          <w:pStyle w:val="Stopka"/>
          <w:jc w:val="center"/>
        </w:pPr>
        <w:r>
          <w:fldChar w:fldCharType="begin"/>
        </w:r>
        <w:r>
          <w:instrText>PAGE   \* MERGEFORMAT</w:instrText>
        </w:r>
        <w:r>
          <w:fldChar w:fldCharType="separate"/>
        </w:r>
        <w:r w:rsidR="00D759EE">
          <w:rPr>
            <w:noProof/>
          </w:rPr>
          <w:t>1</w:t>
        </w:r>
        <w:r>
          <w:fldChar w:fldCharType="end"/>
        </w:r>
      </w:p>
    </w:sdtContent>
  </w:sdt>
  <w:p w:rsidR="00FB79DF" w:rsidRDefault="00FB79D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1477" w:rsidRDefault="00801477" w:rsidP="00484A0F">
      <w:pPr>
        <w:spacing w:after="0" w:line="240" w:lineRule="auto"/>
      </w:pPr>
      <w:r>
        <w:separator/>
      </w:r>
    </w:p>
  </w:footnote>
  <w:footnote w:type="continuationSeparator" w:id="0">
    <w:p w:rsidR="00801477" w:rsidRDefault="00801477" w:rsidP="00484A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9DF" w:rsidRDefault="00FB79DF" w:rsidP="00484A0F">
    <w:pPr>
      <w:pStyle w:val="Nagwek"/>
      <w:jc w:val="center"/>
    </w:pPr>
    <w:r>
      <w:rPr>
        <w:noProof/>
        <w:lang w:eastAsia="pl-PL"/>
      </w:rPr>
      <mc:AlternateContent>
        <mc:Choice Requires="wpg">
          <w:drawing>
            <wp:anchor distT="0" distB="0" distL="114300" distR="114300" simplePos="0" relativeHeight="251661312" behindDoc="0" locked="0" layoutInCell="1" allowOverlap="1" wp14:anchorId="29156076" wp14:editId="342244D1">
              <wp:simplePos x="0" y="0"/>
              <wp:positionH relativeFrom="column">
                <wp:posOffset>-161925</wp:posOffset>
              </wp:positionH>
              <wp:positionV relativeFrom="paragraph">
                <wp:posOffset>-363855</wp:posOffset>
              </wp:positionV>
              <wp:extent cx="6543675" cy="790575"/>
              <wp:effectExtent l="0" t="0" r="9525" b="9525"/>
              <wp:wrapNone/>
              <wp:docPr id="4" name="Grupa 4"/>
              <wp:cNvGraphicFramePr/>
              <a:graphic xmlns:a="http://schemas.openxmlformats.org/drawingml/2006/main">
                <a:graphicData uri="http://schemas.microsoft.com/office/word/2010/wordprocessingGroup">
                  <wpg:wgp>
                    <wpg:cNvGrpSpPr/>
                    <wpg:grpSpPr>
                      <a:xfrm>
                        <a:off x="0" y="0"/>
                        <a:ext cx="6543675" cy="790575"/>
                        <a:chOff x="0" y="0"/>
                        <a:chExt cx="6543675" cy="790575"/>
                      </a:xfrm>
                    </wpg:grpSpPr>
                    <pic:pic xmlns:pic="http://schemas.openxmlformats.org/drawingml/2006/picture">
                      <pic:nvPicPr>
                        <pic:cNvPr id="5" name="Obraz 5"/>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38300" cy="742950"/>
                        </a:xfrm>
                        <a:prstGeom prst="rect">
                          <a:avLst/>
                        </a:prstGeom>
                      </pic:spPr>
                    </pic:pic>
                    <pic:pic xmlns:pic="http://schemas.openxmlformats.org/drawingml/2006/picture">
                      <pic:nvPicPr>
                        <pic:cNvPr id="10" name="Obraz 10"/>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4219575" y="57150"/>
                          <a:ext cx="2324100" cy="685800"/>
                        </a:xfrm>
                        <a:prstGeom prst="rect">
                          <a:avLst/>
                        </a:prstGeom>
                      </pic:spPr>
                    </pic:pic>
                    <pic:pic xmlns:pic="http://schemas.openxmlformats.org/drawingml/2006/picture">
                      <pic:nvPicPr>
                        <pic:cNvPr id="11" name="Obraz 11"/>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2133600" y="133350"/>
                          <a:ext cx="1781175" cy="657225"/>
                        </a:xfrm>
                        <a:prstGeom prst="rect">
                          <a:avLst/>
                        </a:prstGeom>
                      </pic:spPr>
                    </pic:pic>
                  </wpg:wgp>
                </a:graphicData>
              </a:graphic>
            </wp:anchor>
          </w:drawing>
        </mc:Choice>
        <mc:Fallback>
          <w:pict>
            <v:group id="Grupa 4" o:spid="_x0000_s1026" style="position:absolute;margin-left:-12.75pt;margin-top:-28.65pt;width:515.25pt;height:62.25pt;z-index:251661312" coordsize="65436,790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38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H//2VBLAwQKAAAAAAAAACEALhA6QzQ/&#10;AAA0PwAAFQAAAGRycy9tZWRpYS9pbWFnZTEuanBlZ//Y/+AAEEpGSUYAAQEBANwA3AAA/9sAQwAC&#10;AQEBAQECAQEBAgICAgIEAwICAgIFBAQDBAYFBgYGBQYGBgcJCAYHCQcGBggLCAkKCgoKCgYICwwL&#10;CgwJCgoK/9sAQwECAgICAgIFAwMFCgcGBwoKCgoKCgoKCgoKCgoKCgoKCgoKCgoKCgoKCgoKCgoK&#10;CgoKCgoKCgoKCgoKCgoKCgoK/8AAEQgAswGK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5" o:spid="_x0000_s1027" type="#_x0000_t75" style="position:absolute;width:16383;height:74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hQsTTDAAAA2gAAAA8AAABkcnMvZG93bnJldi54bWxEj0+LwjAUxO+C3yG8BW+arqBoNYqK4p+L&#10;rCuIt0fzti3bvJQm2u5+eiMIHoeZ+Q0znTemEHeqXG5ZwWcvAkGcWJ1zquD8vemOQDiPrLGwTAr+&#10;yMF81m5NMda25i+6n3wqAoRdjAoy78tYSpdkZND1bEkcvB9bGfRBVqnUFdYBbgrZj6KhNJhzWMiw&#10;pFVGye/pZhQk1+16PD5KXG4XtbnsHR9W/6xU56NZTEB4avw7/GrvtIIBPK+EGyBn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GFCxNMMAAADaAAAADwAAAAAAAAAAAAAAAACf&#10;AgAAZHJzL2Rvd25yZXYueG1sUEsFBgAAAAAEAAQA9wAAAI8DAAAAAA==&#10;">
                <v:imagedata r:id="rId4" o:title=""/>
                <v:path arrowok="t"/>
              </v:shape>
              <v:shape id="Obraz 10" o:spid="_x0000_s1028" type="#_x0000_t75" style="position:absolute;left:42195;top:571;width:23241;height:68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yxp6DFAAAA2wAAAA8AAABkcnMvZG93bnJldi54bWxEj09rwkAQxe+FfodlCr2IbqwgEl0lFoQW&#10;PLT+O4/ZMYnNzsbsqum37xwK3mZ4b977zWzRuVrdqA2VZwPDQQKKOPe24sLAbrvqT0CFiGyx9kwG&#10;finAYv78NMPU+jt/020TCyUhHFI0UMbYpFqHvCSHYeAbYtFOvnUYZW0LbVu8S7ir9VuSjLXDiqWh&#10;xIbeS8p/Nldn4NDrZV/XZDi+HEdLt//M1ucl58a8vnTZFFSkLj7M/9cfVvCFXn6RAfT8D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csaegxQAAANsAAAAPAAAAAAAAAAAAAAAA&#10;AJ8CAABkcnMvZG93bnJldi54bWxQSwUGAAAAAAQABAD3AAAAkQMAAAAA&#10;">
                <v:imagedata r:id="rId5" o:title=""/>
                <v:path arrowok="t"/>
              </v:shape>
              <v:shape id="Obraz 11" o:spid="_x0000_s1029" type="#_x0000_t75" style="position:absolute;left:21336;top:1333;width:17811;height:65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EwrVTCAAAA2wAAAA8AAABkcnMvZG93bnJldi54bWxET01rwkAQvQv+h2UKvRTdxBaV6CZIpdBL&#10;QaMHj0N2TEKzs3F31fTfdwsFb/N4n7MuBtOJGznfWlaQThMQxJXVLdcKjoePyRKED8gaO8uk4Ic8&#10;FPl4tMZM2zvv6VaGWsQQ9hkqaELoMyl91ZBBP7U9ceTO1hkMEbpaaof3GG46OUuSuTTYcmxosKf3&#10;hqrv8moULGZbszuVu/Rrc91eXtzr28I6q9Tz07BZgQg0hIf43/2p4/wU/n6JB8j8F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hMK1UwgAAANsAAAAPAAAAAAAAAAAAAAAAAJ8C&#10;AABkcnMvZG93bnJldi54bWxQSwUGAAAAAAQABAD3AAAAjgMAAAAA&#10;">
                <v:imagedata r:id="rId6" o:title=""/>
                <v:path arrowok="t"/>
              </v:shape>
            </v:group>
          </w:pict>
        </mc:Fallback>
      </mc:AlternateContent>
    </w:r>
    <w:r>
      <w:ptab w:relativeTo="margin" w:alignment="right" w:leader="none"/>
    </w:r>
    <w:r w:rsidRPr="000509DD">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D0ABD"/>
    <w:multiLevelType w:val="hybridMultilevel"/>
    <w:tmpl w:val="6948498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1C91F64"/>
    <w:multiLevelType w:val="hybridMultilevel"/>
    <w:tmpl w:val="A6DE23E2"/>
    <w:lvl w:ilvl="0" w:tplc="73807530">
      <w:start w:val="1"/>
      <w:numFmt w:val="decimal"/>
      <w:lvlText w:val="%1."/>
      <w:lvlJc w:val="left"/>
      <w:pPr>
        <w:ind w:left="720" w:hanging="360"/>
      </w:pPr>
      <w:rPr>
        <w:b w:val="0"/>
        <w:color w:val="auto"/>
      </w:rPr>
    </w:lvl>
    <w:lvl w:ilvl="1" w:tplc="FFFFFFFF">
      <w:start w:val="1"/>
      <w:numFmt w:val="lowerLetter"/>
      <w:lvlText w:val="%2."/>
      <w:lvlJc w:val="left"/>
      <w:pPr>
        <w:ind w:left="1440" w:hanging="360"/>
      </w:pPr>
      <w:rPr>
        <w:rFonts w:cs="Times New Roman"/>
      </w:rPr>
    </w:lvl>
    <w:lvl w:ilvl="2" w:tplc="E0DAC8BA">
      <w:start w:val="1"/>
      <w:numFmt w:val="decimal"/>
      <w:lvlText w:val="%3."/>
      <w:lvlJc w:val="left"/>
      <w:pPr>
        <w:tabs>
          <w:tab w:val="num" w:pos="2160"/>
        </w:tabs>
        <w:ind w:left="2160" w:hanging="360"/>
      </w:pPr>
      <w:rPr>
        <w:rFonts w:hint="default"/>
        <w:b w:val="0"/>
        <w:sz w:val="22"/>
        <w:szCs w:val="22"/>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
    <w:nsid w:val="01CC1709"/>
    <w:multiLevelType w:val="hybridMultilevel"/>
    <w:tmpl w:val="F140A6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2814168"/>
    <w:multiLevelType w:val="hybridMultilevel"/>
    <w:tmpl w:val="C7FA5376"/>
    <w:lvl w:ilvl="0" w:tplc="9C4CB39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C9E4CB2"/>
    <w:multiLevelType w:val="hybridMultilevel"/>
    <w:tmpl w:val="248A1BCC"/>
    <w:lvl w:ilvl="0" w:tplc="36EC5E6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54079BC"/>
    <w:multiLevelType w:val="hybridMultilevel"/>
    <w:tmpl w:val="A3E4CC8C"/>
    <w:lvl w:ilvl="0" w:tplc="12BC3768">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5436FD5"/>
    <w:multiLevelType w:val="hybridMultilevel"/>
    <w:tmpl w:val="1E366C60"/>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B140D1E"/>
    <w:multiLevelType w:val="hybridMultilevel"/>
    <w:tmpl w:val="261AFC60"/>
    <w:lvl w:ilvl="0" w:tplc="DAEA00EE">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191618B"/>
    <w:multiLevelType w:val="hybridMultilevel"/>
    <w:tmpl w:val="5258769C"/>
    <w:lvl w:ilvl="0" w:tplc="4CDCE1C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nsid w:val="364F3242"/>
    <w:multiLevelType w:val="hybridMultilevel"/>
    <w:tmpl w:val="9258CDF6"/>
    <w:lvl w:ilvl="0" w:tplc="6F104FB6">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6BF76C5"/>
    <w:multiLevelType w:val="hybridMultilevel"/>
    <w:tmpl w:val="8DD46E26"/>
    <w:lvl w:ilvl="0" w:tplc="0415000F">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A162C31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B7113BE"/>
    <w:multiLevelType w:val="hybridMultilevel"/>
    <w:tmpl w:val="B7B89818"/>
    <w:lvl w:ilvl="0" w:tplc="841ED666">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
    <w:nsid w:val="3C4C6098"/>
    <w:multiLevelType w:val="hybridMultilevel"/>
    <w:tmpl w:val="9CCCAF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F403FB0"/>
    <w:multiLevelType w:val="hybridMultilevel"/>
    <w:tmpl w:val="65E69142"/>
    <w:lvl w:ilvl="0" w:tplc="847CF556">
      <w:start w:val="1"/>
      <w:numFmt w:val="decimal"/>
      <w:lvlText w:val="%1."/>
      <w:lvlJc w:val="left"/>
      <w:pPr>
        <w:ind w:left="720" w:hanging="360"/>
      </w:pPr>
      <w:rPr>
        <w:rFonts w:asciiTheme="minorHAnsi" w:eastAsiaTheme="minorHAnsi" w:hAnsiTheme="minorHAnsi" w:cstheme="minorBid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2C656BB"/>
    <w:multiLevelType w:val="hybridMultilevel"/>
    <w:tmpl w:val="1B747DB6"/>
    <w:lvl w:ilvl="0" w:tplc="0415000F">
      <w:start w:val="1"/>
      <w:numFmt w:val="decimal"/>
      <w:lvlText w:val="%1."/>
      <w:lvlJc w:val="left"/>
      <w:pPr>
        <w:ind w:left="426" w:hanging="360"/>
      </w:p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start w:val="1"/>
      <w:numFmt w:val="decimal"/>
      <w:lvlText w:val="%4."/>
      <w:lvlJc w:val="left"/>
      <w:pPr>
        <w:ind w:left="502"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15">
    <w:nsid w:val="468D5845"/>
    <w:multiLevelType w:val="hybridMultilevel"/>
    <w:tmpl w:val="FA8C5F36"/>
    <w:lvl w:ilvl="0" w:tplc="0415000F">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D382C0D"/>
    <w:multiLevelType w:val="hybridMultilevel"/>
    <w:tmpl w:val="8B70A98E"/>
    <w:lvl w:ilvl="0" w:tplc="A082024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7">
    <w:nsid w:val="4DE101C7"/>
    <w:multiLevelType w:val="hybridMultilevel"/>
    <w:tmpl w:val="65A4AA4A"/>
    <w:lvl w:ilvl="0" w:tplc="2F6C95B2">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8">
    <w:nsid w:val="4F2330E4"/>
    <w:multiLevelType w:val="hybridMultilevel"/>
    <w:tmpl w:val="08FE53E8"/>
    <w:lvl w:ilvl="0" w:tplc="734A5DEC">
      <w:start w:val="1"/>
      <w:numFmt w:val="decimal"/>
      <w:lvlText w:val="%1."/>
      <w:lvlJc w:val="left"/>
      <w:pPr>
        <w:ind w:left="1440" w:hanging="360"/>
      </w:pPr>
      <w:rPr>
        <w:rFonts w:asciiTheme="minorHAnsi" w:eastAsiaTheme="minorHAnsi" w:hAnsiTheme="minorHAnsi" w:cstheme="minorHAnsi"/>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nsid w:val="533A0D10"/>
    <w:multiLevelType w:val="hybridMultilevel"/>
    <w:tmpl w:val="A34C36F4"/>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nsid w:val="53966408"/>
    <w:multiLevelType w:val="multilevel"/>
    <w:tmpl w:val="6EECC07C"/>
    <w:lvl w:ilvl="0">
      <w:start w:val="1"/>
      <w:numFmt w:val="decimal"/>
      <w:lvlText w:val="%1."/>
      <w:lvlJc w:val="left"/>
      <w:pPr>
        <w:ind w:left="720" w:hanging="360"/>
      </w:pPr>
      <w:rPr>
        <w:rFonts w:hint="default"/>
      </w:rPr>
    </w:lvl>
    <w:lvl w:ilvl="1">
      <w:start w:val="1"/>
      <w:numFmt w:val="decimal"/>
      <w:isLgl/>
      <w:lvlText w:val="%1.%2."/>
      <w:lvlJc w:val="left"/>
      <w:pPr>
        <w:ind w:left="732" w:hanging="37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1">
    <w:nsid w:val="53BD341F"/>
    <w:multiLevelType w:val="multilevel"/>
    <w:tmpl w:val="95AE9CEA"/>
    <w:lvl w:ilvl="0">
      <w:start w:val="1"/>
      <w:numFmt w:val="decimal"/>
      <w:lvlText w:val="%1)"/>
      <w:lvlJc w:val="left"/>
      <w:pPr>
        <w:tabs>
          <w:tab w:val="num" w:pos="786"/>
        </w:tabs>
        <w:ind w:left="786" w:hanging="360"/>
      </w:pPr>
      <w:rPr>
        <w:rFonts w:hint="default"/>
        <w:b w:val="0"/>
        <w:color w:val="auto"/>
      </w:rPr>
    </w:lvl>
    <w:lvl w:ilvl="1">
      <w:start w:val="1"/>
      <w:numFmt w:val="lowerLetter"/>
      <w:lvlText w:val="%2."/>
      <w:lvlJc w:val="left"/>
      <w:pPr>
        <w:ind w:left="512" w:hanging="360"/>
      </w:pPr>
      <w:rPr>
        <w:rFonts w:hint="default"/>
      </w:rPr>
    </w:lvl>
    <w:lvl w:ilvl="2" w:tentative="1">
      <w:start w:val="1"/>
      <w:numFmt w:val="lowerLetter"/>
      <w:lvlText w:val="%3."/>
      <w:lvlJc w:val="left"/>
      <w:pPr>
        <w:tabs>
          <w:tab w:val="num" w:pos="1232"/>
        </w:tabs>
        <w:ind w:left="1232" w:hanging="360"/>
      </w:pPr>
    </w:lvl>
    <w:lvl w:ilvl="3" w:tentative="1">
      <w:start w:val="1"/>
      <w:numFmt w:val="lowerLetter"/>
      <w:lvlText w:val="%4."/>
      <w:lvlJc w:val="left"/>
      <w:pPr>
        <w:tabs>
          <w:tab w:val="num" w:pos="1952"/>
        </w:tabs>
        <w:ind w:left="1952" w:hanging="360"/>
      </w:pPr>
    </w:lvl>
    <w:lvl w:ilvl="4" w:tentative="1">
      <w:start w:val="1"/>
      <w:numFmt w:val="lowerLetter"/>
      <w:lvlText w:val="%5."/>
      <w:lvlJc w:val="left"/>
      <w:pPr>
        <w:tabs>
          <w:tab w:val="num" w:pos="2672"/>
        </w:tabs>
        <w:ind w:left="2672" w:hanging="360"/>
      </w:pPr>
    </w:lvl>
    <w:lvl w:ilvl="5" w:tentative="1">
      <w:start w:val="1"/>
      <w:numFmt w:val="lowerLetter"/>
      <w:lvlText w:val="%6."/>
      <w:lvlJc w:val="left"/>
      <w:pPr>
        <w:tabs>
          <w:tab w:val="num" w:pos="3392"/>
        </w:tabs>
        <w:ind w:left="3392" w:hanging="360"/>
      </w:pPr>
    </w:lvl>
    <w:lvl w:ilvl="6" w:tentative="1">
      <w:start w:val="1"/>
      <w:numFmt w:val="lowerLetter"/>
      <w:lvlText w:val="%7."/>
      <w:lvlJc w:val="left"/>
      <w:pPr>
        <w:tabs>
          <w:tab w:val="num" w:pos="4112"/>
        </w:tabs>
        <w:ind w:left="4112" w:hanging="360"/>
      </w:pPr>
    </w:lvl>
    <w:lvl w:ilvl="7" w:tentative="1">
      <w:start w:val="1"/>
      <w:numFmt w:val="lowerLetter"/>
      <w:lvlText w:val="%8."/>
      <w:lvlJc w:val="left"/>
      <w:pPr>
        <w:tabs>
          <w:tab w:val="num" w:pos="4832"/>
        </w:tabs>
        <w:ind w:left="4832" w:hanging="360"/>
      </w:pPr>
    </w:lvl>
    <w:lvl w:ilvl="8" w:tentative="1">
      <w:start w:val="1"/>
      <w:numFmt w:val="lowerLetter"/>
      <w:lvlText w:val="%9."/>
      <w:lvlJc w:val="left"/>
      <w:pPr>
        <w:tabs>
          <w:tab w:val="num" w:pos="5552"/>
        </w:tabs>
        <w:ind w:left="5552" w:hanging="360"/>
      </w:pPr>
    </w:lvl>
  </w:abstractNum>
  <w:abstractNum w:abstractNumId="22">
    <w:nsid w:val="53F10C62"/>
    <w:multiLevelType w:val="hybridMultilevel"/>
    <w:tmpl w:val="4AF88838"/>
    <w:lvl w:ilvl="0" w:tplc="FB3A7030">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3">
    <w:nsid w:val="553777D5"/>
    <w:multiLevelType w:val="hybridMultilevel"/>
    <w:tmpl w:val="EE34FB68"/>
    <w:lvl w:ilvl="0" w:tplc="B0D8EDF0">
      <w:start w:val="3"/>
      <w:numFmt w:val="decimal"/>
      <w:lvlText w:val="%1."/>
      <w:lvlJc w:val="left"/>
      <w:pPr>
        <w:tabs>
          <w:tab w:val="num" w:pos="2160"/>
        </w:tabs>
        <w:ind w:left="2160" w:hanging="360"/>
      </w:pPr>
      <w:rPr>
        <w:rFonts w:hint="default"/>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60364013"/>
    <w:multiLevelType w:val="hybridMultilevel"/>
    <w:tmpl w:val="46407A58"/>
    <w:lvl w:ilvl="0" w:tplc="1E3AFED2">
      <w:start w:val="5"/>
      <w:numFmt w:val="decimal"/>
      <w:lvlText w:val="%1."/>
      <w:lvlJc w:val="left"/>
      <w:pPr>
        <w:ind w:left="1440" w:hanging="360"/>
      </w:pPr>
      <w:rPr>
        <w:rFonts w:ascii="Times New Roman" w:hAnsi="Times New Roman" w:cs="Times New Roman" w:hint="default"/>
        <w:b/>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nsid w:val="60666F4B"/>
    <w:multiLevelType w:val="hybridMultilevel"/>
    <w:tmpl w:val="9FDE70A8"/>
    <w:lvl w:ilvl="0" w:tplc="5546B46C">
      <w:start w:val="1"/>
      <w:numFmt w:val="decimal"/>
      <w:lvlText w:val="%1."/>
      <w:lvlJc w:val="left"/>
      <w:pPr>
        <w:ind w:left="360" w:hanging="360"/>
      </w:pPr>
      <w:rPr>
        <w:rFonts w:asciiTheme="minorHAnsi" w:hAnsiTheme="minorHAnsi" w:cstheme="minorBidi"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nsid w:val="64AA1567"/>
    <w:multiLevelType w:val="hybridMultilevel"/>
    <w:tmpl w:val="AC48D33E"/>
    <w:lvl w:ilvl="0" w:tplc="CE426D46">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6E4B0B76"/>
    <w:multiLevelType w:val="hybridMultilevel"/>
    <w:tmpl w:val="E8C6B0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704D03B2"/>
    <w:multiLevelType w:val="hybridMultilevel"/>
    <w:tmpl w:val="D554A1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70F35BD1"/>
    <w:multiLevelType w:val="hybridMultilevel"/>
    <w:tmpl w:val="31B2D72C"/>
    <w:lvl w:ilvl="0" w:tplc="7A84B2FE">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0">
    <w:nsid w:val="712574B7"/>
    <w:multiLevelType w:val="hybridMultilevel"/>
    <w:tmpl w:val="108C3878"/>
    <w:lvl w:ilvl="0" w:tplc="30F47056">
      <w:start w:val="1"/>
      <w:numFmt w:val="decimal"/>
      <w:lvlText w:val="%1."/>
      <w:lvlJc w:val="left"/>
      <w:pPr>
        <w:ind w:left="720" w:hanging="360"/>
      </w:pPr>
      <w:rPr>
        <w:rFonts w:ascii="Calibri" w:hAnsi="Calibri" w:cs="Times New Roman"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71D54CA4"/>
    <w:multiLevelType w:val="hybridMultilevel"/>
    <w:tmpl w:val="108C3878"/>
    <w:lvl w:ilvl="0" w:tplc="30F47056">
      <w:start w:val="1"/>
      <w:numFmt w:val="decimal"/>
      <w:lvlText w:val="%1."/>
      <w:lvlJc w:val="left"/>
      <w:pPr>
        <w:ind w:left="720" w:hanging="360"/>
      </w:pPr>
      <w:rPr>
        <w:rFonts w:ascii="Calibri" w:hAnsi="Calibri" w:cs="Times New Roman"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72CE2C6A"/>
    <w:multiLevelType w:val="hybridMultilevel"/>
    <w:tmpl w:val="2782F982"/>
    <w:lvl w:ilvl="0" w:tplc="C6F2EB14">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3">
    <w:nsid w:val="73D50159"/>
    <w:multiLevelType w:val="hybridMultilevel"/>
    <w:tmpl w:val="44B648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7A4D3C40"/>
    <w:multiLevelType w:val="hybridMultilevel"/>
    <w:tmpl w:val="8486694A"/>
    <w:lvl w:ilvl="0" w:tplc="1B060FC0">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5">
    <w:nsid w:val="7B3E43AD"/>
    <w:multiLevelType w:val="hybridMultilevel"/>
    <w:tmpl w:val="7CBEF5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7E280749"/>
    <w:multiLevelType w:val="hybridMultilevel"/>
    <w:tmpl w:val="604473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4"/>
  </w:num>
  <w:num w:numId="3">
    <w:abstractNumId w:val="31"/>
  </w:num>
  <w:num w:numId="4">
    <w:abstractNumId w:val="14"/>
  </w:num>
  <w:num w:numId="5">
    <w:abstractNumId w:val="25"/>
  </w:num>
  <w:num w:numId="6">
    <w:abstractNumId w:val="33"/>
  </w:num>
  <w:num w:numId="7">
    <w:abstractNumId w:val="21"/>
  </w:num>
  <w:num w:numId="8">
    <w:abstractNumId w:val="23"/>
  </w:num>
  <w:num w:numId="9">
    <w:abstractNumId w:val="7"/>
  </w:num>
  <w:num w:numId="10">
    <w:abstractNumId w:val="5"/>
  </w:num>
  <w:num w:numId="11">
    <w:abstractNumId w:val="26"/>
  </w:num>
  <w:num w:numId="12">
    <w:abstractNumId w:val="28"/>
  </w:num>
  <w:num w:numId="13">
    <w:abstractNumId w:val="15"/>
  </w:num>
  <w:num w:numId="14">
    <w:abstractNumId w:val="36"/>
  </w:num>
  <w:num w:numId="15">
    <w:abstractNumId w:val="2"/>
  </w:num>
  <w:num w:numId="16">
    <w:abstractNumId w:val="0"/>
  </w:num>
  <w:num w:numId="17">
    <w:abstractNumId w:val="9"/>
  </w:num>
  <w:num w:numId="18">
    <w:abstractNumId w:val="24"/>
  </w:num>
  <w:num w:numId="19">
    <w:abstractNumId w:val="34"/>
  </w:num>
  <w:num w:numId="20">
    <w:abstractNumId w:val="27"/>
  </w:num>
  <w:num w:numId="21">
    <w:abstractNumId w:val="30"/>
  </w:num>
  <w:num w:numId="22">
    <w:abstractNumId w:val="35"/>
  </w:num>
  <w:num w:numId="23">
    <w:abstractNumId w:val="3"/>
  </w:num>
  <w:num w:numId="24">
    <w:abstractNumId w:val="17"/>
  </w:num>
  <w:num w:numId="25">
    <w:abstractNumId w:val="13"/>
  </w:num>
  <w:num w:numId="26">
    <w:abstractNumId w:val="6"/>
  </w:num>
  <w:num w:numId="27">
    <w:abstractNumId w:val="20"/>
  </w:num>
  <w:num w:numId="28">
    <w:abstractNumId w:val="22"/>
  </w:num>
  <w:num w:numId="29">
    <w:abstractNumId w:val="19"/>
  </w:num>
  <w:num w:numId="30">
    <w:abstractNumId w:val="16"/>
  </w:num>
  <w:num w:numId="31">
    <w:abstractNumId w:val="29"/>
  </w:num>
  <w:num w:numId="32">
    <w:abstractNumId w:val="11"/>
  </w:num>
  <w:num w:numId="33">
    <w:abstractNumId w:val="32"/>
  </w:num>
  <w:num w:numId="34">
    <w:abstractNumId w:val="10"/>
  </w:num>
  <w:num w:numId="35">
    <w:abstractNumId w:val="12"/>
  </w:num>
  <w:num w:numId="36">
    <w:abstractNumId w:val="8"/>
  </w:num>
  <w:num w:numId="3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726"/>
    <w:rsid w:val="00012573"/>
    <w:rsid w:val="00012683"/>
    <w:rsid w:val="000256DF"/>
    <w:rsid w:val="000328FB"/>
    <w:rsid w:val="00034490"/>
    <w:rsid w:val="000509DD"/>
    <w:rsid w:val="00091A2B"/>
    <w:rsid w:val="000955D8"/>
    <w:rsid w:val="000A120B"/>
    <w:rsid w:val="000A5AB5"/>
    <w:rsid w:val="000D1FF9"/>
    <w:rsid w:val="000F6AF6"/>
    <w:rsid w:val="00110A9E"/>
    <w:rsid w:val="00142602"/>
    <w:rsid w:val="001477A1"/>
    <w:rsid w:val="001478F9"/>
    <w:rsid w:val="0015566B"/>
    <w:rsid w:val="0016585D"/>
    <w:rsid w:val="001857A9"/>
    <w:rsid w:val="00193C72"/>
    <w:rsid w:val="001A2F99"/>
    <w:rsid w:val="001B465F"/>
    <w:rsid w:val="001D4CA5"/>
    <w:rsid w:val="0023129A"/>
    <w:rsid w:val="00253C02"/>
    <w:rsid w:val="002A1486"/>
    <w:rsid w:val="002B256C"/>
    <w:rsid w:val="002E3745"/>
    <w:rsid w:val="00334427"/>
    <w:rsid w:val="00354293"/>
    <w:rsid w:val="00361FEB"/>
    <w:rsid w:val="00373FB6"/>
    <w:rsid w:val="003A3A8F"/>
    <w:rsid w:val="004252D0"/>
    <w:rsid w:val="004271A7"/>
    <w:rsid w:val="00480728"/>
    <w:rsid w:val="00484A0F"/>
    <w:rsid w:val="004B14F4"/>
    <w:rsid w:val="00525F1B"/>
    <w:rsid w:val="005707B4"/>
    <w:rsid w:val="00596E24"/>
    <w:rsid w:val="005A0A06"/>
    <w:rsid w:val="006219B8"/>
    <w:rsid w:val="00677B19"/>
    <w:rsid w:val="006B73AC"/>
    <w:rsid w:val="006E7470"/>
    <w:rsid w:val="00730062"/>
    <w:rsid w:val="00751357"/>
    <w:rsid w:val="007830CA"/>
    <w:rsid w:val="007C5C26"/>
    <w:rsid w:val="007D367D"/>
    <w:rsid w:val="007D637D"/>
    <w:rsid w:val="007F4159"/>
    <w:rsid w:val="007F6FC1"/>
    <w:rsid w:val="00801477"/>
    <w:rsid w:val="008173F6"/>
    <w:rsid w:val="00830393"/>
    <w:rsid w:val="00854FE9"/>
    <w:rsid w:val="00866CA5"/>
    <w:rsid w:val="00876726"/>
    <w:rsid w:val="00901B49"/>
    <w:rsid w:val="009369A9"/>
    <w:rsid w:val="00941D54"/>
    <w:rsid w:val="00946628"/>
    <w:rsid w:val="009508A9"/>
    <w:rsid w:val="0096433C"/>
    <w:rsid w:val="00966EBD"/>
    <w:rsid w:val="009A0D9A"/>
    <w:rsid w:val="009E0570"/>
    <w:rsid w:val="00A300BA"/>
    <w:rsid w:val="00A428EF"/>
    <w:rsid w:val="00A43B78"/>
    <w:rsid w:val="00A62B3E"/>
    <w:rsid w:val="00A716A2"/>
    <w:rsid w:val="00A71D4A"/>
    <w:rsid w:val="00A826B8"/>
    <w:rsid w:val="00A85E56"/>
    <w:rsid w:val="00A90C79"/>
    <w:rsid w:val="00A92CDF"/>
    <w:rsid w:val="00A941F9"/>
    <w:rsid w:val="00AC0B0D"/>
    <w:rsid w:val="00AC578B"/>
    <w:rsid w:val="00AD6D7C"/>
    <w:rsid w:val="00AF7777"/>
    <w:rsid w:val="00B163D8"/>
    <w:rsid w:val="00B25FBC"/>
    <w:rsid w:val="00B4176A"/>
    <w:rsid w:val="00B44480"/>
    <w:rsid w:val="00BD16E7"/>
    <w:rsid w:val="00BD5E44"/>
    <w:rsid w:val="00CB6736"/>
    <w:rsid w:val="00CC2E20"/>
    <w:rsid w:val="00D759EE"/>
    <w:rsid w:val="00D81E9F"/>
    <w:rsid w:val="00D94ACA"/>
    <w:rsid w:val="00DA02E1"/>
    <w:rsid w:val="00DC45CC"/>
    <w:rsid w:val="00DD2394"/>
    <w:rsid w:val="00DD40C7"/>
    <w:rsid w:val="00DD5918"/>
    <w:rsid w:val="00DE08CE"/>
    <w:rsid w:val="00E12F7D"/>
    <w:rsid w:val="00E170A1"/>
    <w:rsid w:val="00E21B47"/>
    <w:rsid w:val="00E4513A"/>
    <w:rsid w:val="00E51CA3"/>
    <w:rsid w:val="00E53880"/>
    <w:rsid w:val="00EA5009"/>
    <w:rsid w:val="00F312C6"/>
    <w:rsid w:val="00FB79DF"/>
    <w:rsid w:val="00FC46E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unhideWhenUsed/>
    <w:rsid w:val="00876726"/>
    <w:rPr>
      <w:sz w:val="16"/>
      <w:szCs w:val="16"/>
    </w:rPr>
  </w:style>
  <w:style w:type="paragraph" w:styleId="Tekstkomentarza">
    <w:name w:val="annotation text"/>
    <w:basedOn w:val="Normalny"/>
    <w:link w:val="TekstkomentarzaZnak"/>
    <w:uiPriority w:val="99"/>
    <w:unhideWhenUsed/>
    <w:rsid w:val="00876726"/>
    <w:pPr>
      <w:spacing w:line="240" w:lineRule="auto"/>
    </w:pPr>
    <w:rPr>
      <w:sz w:val="20"/>
      <w:szCs w:val="20"/>
    </w:rPr>
  </w:style>
  <w:style w:type="character" w:customStyle="1" w:styleId="TekstkomentarzaZnak">
    <w:name w:val="Tekst komentarza Znak"/>
    <w:basedOn w:val="Domylnaczcionkaakapitu"/>
    <w:link w:val="Tekstkomentarza"/>
    <w:uiPriority w:val="99"/>
    <w:rsid w:val="00876726"/>
    <w:rPr>
      <w:sz w:val="20"/>
      <w:szCs w:val="20"/>
    </w:rPr>
  </w:style>
  <w:style w:type="paragraph" w:styleId="Tekstdymka">
    <w:name w:val="Balloon Text"/>
    <w:basedOn w:val="Normalny"/>
    <w:link w:val="TekstdymkaZnak"/>
    <w:uiPriority w:val="99"/>
    <w:semiHidden/>
    <w:unhideWhenUsed/>
    <w:rsid w:val="0087672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76726"/>
    <w:rPr>
      <w:rFonts w:ascii="Tahoma" w:hAnsi="Tahoma" w:cs="Tahoma"/>
      <w:sz w:val="16"/>
      <w:szCs w:val="16"/>
    </w:rPr>
  </w:style>
  <w:style w:type="paragraph" w:styleId="Akapitzlist">
    <w:name w:val="List Paragraph"/>
    <w:basedOn w:val="Normalny"/>
    <w:link w:val="AkapitzlistZnak"/>
    <w:uiPriority w:val="34"/>
    <w:qFormat/>
    <w:rsid w:val="00876726"/>
    <w:pPr>
      <w:ind w:left="720"/>
      <w:contextualSpacing/>
    </w:pPr>
  </w:style>
  <w:style w:type="paragraph" w:styleId="Nagwek">
    <w:name w:val="header"/>
    <w:aliases w:val="Nagłówek strony nieparzystej"/>
    <w:basedOn w:val="Normalny"/>
    <w:link w:val="NagwekZnak"/>
    <w:uiPriority w:val="99"/>
    <w:unhideWhenUsed/>
    <w:rsid w:val="00484A0F"/>
    <w:pPr>
      <w:tabs>
        <w:tab w:val="center" w:pos="4536"/>
        <w:tab w:val="right" w:pos="9072"/>
      </w:tabs>
      <w:spacing w:after="0" w:line="240" w:lineRule="auto"/>
    </w:pPr>
  </w:style>
  <w:style w:type="character" w:customStyle="1" w:styleId="NagwekZnak">
    <w:name w:val="Nagłówek Znak"/>
    <w:aliases w:val="Nagłówek strony nieparzystej Znak"/>
    <w:basedOn w:val="Domylnaczcionkaakapitu"/>
    <w:link w:val="Nagwek"/>
    <w:uiPriority w:val="99"/>
    <w:rsid w:val="00484A0F"/>
  </w:style>
  <w:style w:type="paragraph" w:styleId="Stopka">
    <w:name w:val="footer"/>
    <w:basedOn w:val="Normalny"/>
    <w:link w:val="StopkaZnak"/>
    <w:uiPriority w:val="99"/>
    <w:unhideWhenUsed/>
    <w:rsid w:val="00484A0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84A0F"/>
  </w:style>
  <w:style w:type="character" w:customStyle="1" w:styleId="AkapitzlistZnak">
    <w:name w:val="Akapit z listą Znak"/>
    <w:basedOn w:val="Domylnaczcionkaakapitu"/>
    <w:link w:val="Akapitzlist"/>
    <w:uiPriority w:val="34"/>
    <w:locked/>
    <w:rsid w:val="001B465F"/>
  </w:style>
  <w:style w:type="paragraph" w:styleId="Tekstprzypisudolnego">
    <w:name w:val="footnote text"/>
    <w:basedOn w:val="Normalny"/>
    <w:link w:val="TekstprzypisudolnegoZnak"/>
    <w:uiPriority w:val="99"/>
    <w:semiHidden/>
    <w:unhideWhenUsed/>
    <w:rsid w:val="00DE08C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DE08CE"/>
    <w:rPr>
      <w:sz w:val="20"/>
      <w:szCs w:val="20"/>
    </w:rPr>
  </w:style>
  <w:style w:type="character" w:styleId="Odwoanieprzypisudolnego">
    <w:name w:val="footnote reference"/>
    <w:basedOn w:val="Domylnaczcionkaakapitu"/>
    <w:uiPriority w:val="99"/>
    <w:semiHidden/>
    <w:unhideWhenUsed/>
    <w:rsid w:val="00DE08CE"/>
    <w:rPr>
      <w:vertAlign w:val="superscript"/>
    </w:rPr>
  </w:style>
  <w:style w:type="paragraph" w:customStyle="1" w:styleId="Default">
    <w:name w:val="Default"/>
    <w:rsid w:val="000A5AB5"/>
    <w:pPr>
      <w:autoSpaceDE w:val="0"/>
      <w:autoSpaceDN w:val="0"/>
      <w:adjustRightInd w:val="0"/>
      <w:spacing w:after="0" w:line="240" w:lineRule="auto"/>
    </w:pPr>
    <w:rPr>
      <w:rFonts w:ascii="Calibri" w:hAnsi="Calibri" w:cs="Calibri"/>
      <w:color w:val="000000"/>
      <w:sz w:val="24"/>
      <w:szCs w:val="24"/>
    </w:rPr>
  </w:style>
  <w:style w:type="paragraph" w:customStyle="1" w:styleId="text">
    <w:name w:val="text"/>
    <w:basedOn w:val="Normalny"/>
    <w:rsid w:val="008173F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matkomentarza">
    <w:name w:val="annotation subject"/>
    <w:basedOn w:val="Tekstkomentarza"/>
    <w:next w:val="Tekstkomentarza"/>
    <w:link w:val="TematkomentarzaZnak"/>
    <w:uiPriority w:val="99"/>
    <w:semiHidden/>
    <w:unhideWhenUsed/>
    <w:rsid w:val="00854FE9"/>
    <w:rPr>
      <w:b/>
      <w:bCs/>
    </w:rPr>
  </w:style>
  <w:style w:type="character" w:customStyle="1" w:styleId="TematkomentarzaZnak">
    <w:name w:val="Temat komentarza Znak"/>
    <w:basedOn w:val="TekstkomentarzaZnak"/>
    <w:link w:val="Tematkomentarza"/>
    <w:uiPriority w:val="99"/>
    <w:semiHidden/>
    <w:rsid w:val="00854FE9"/>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unhideWhenUsed/>
    <w:rsid w:val="00876726"/>
    <w:rPr>
      <w:sz w:val="16"/>
      <w:szCs w:val="16"/>
    </w:rPr>
  </w:style>
  <w:style w:type="paragraph" w:styleId="Tekstkomentarza">
    <w:name w:val="annotation text"/>
    <w:basedOn w:val="Normalny"/>
    <w:link w:val="TekstkomentarzaZnak"/>
    <w:uiPriority w:val="99"/>
    <w:unhideWhenUsed/>
    <w:rsid w:val="00876726"/>
    <w:pPr>
      <w:spacing w:line="240" w:lineRule="auto"/>
    </w:pPr>
    <w:rPr>
      <w:sz w:val="20"/>
      <w:szCs w:val="20"/>
    </w:rPr>
  </w:style>
  <w:style w:type="character" w:customStyle="1" w:styleId="TekstkomentarzaZnak">
    <w:name w:val="Tekst komentarza Znak"/>
    <w:basedOn w:val="Domylnaczcionkaakapitu"/>
    <w:link w:val="Tekstkomentarza"/>
    <w:uiPriority w:val="99"/>
    <w:rsid w:val="00876726"/>
    <w:rPr>
      <w:sz w:val="20"/>
      <w:szCs w:val="20"/>
    </w:rPr>
  </w:style>
  <w:style w:type="paragraph" w:styleId="Tekstdymka">
    <w:name w:val="Balloon Text"/>
    <w:basedOn w:val="Normalny"/>
    <w:link w:val="TekstdymkaZnak"/>
    <w:uiPriority w:val="99"/>
    <w:semiHidden/>
    <w:unhideWhenUsed/>
    <w:rsid w:val="0087672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76726"/>
    <w:rPr>
      <w:rFonts w:ascii="Tahoma" w:hAnsi="Tahoma" w:cs="Tahoma"/>
      <w:sz w:val="16"/>
      <w:szCs w:val="16"/>
    </w:rPr>
  </w:style>
  <w:style w:type="paragraph" w:styleId="Akapitzlist">
    <w:name w:val="List Paragraph"/>
    <w:basedOn w:val="Normalny"/>
    <w:link w:val="AkapitzlistZnak"/>
    <w:uiPriority w:val="34"/>
    <w:qFormat/>
    <w:rsid w:val="00876726"/>
    <w:pPr>
      <w:ind w:left="720"/>
      <w:contextualSpacing/>
    </w:pPr>
  </w:style>
  <w:style w:type="paragraph" w:styleId="Nagwek">
    <w:name w:val="header"/>
    <w:aliases w:val="Nagłówek strony nieparzystej"/>
    <w:basedOn w:val="Normalny"/>
    <w:link w:val="NagwekZnak"/>
    <w:uiPriority w:val="99"/>
    <w:unhideWhenUsed/>
    <w:rsid w:val="00484A0F"/>
    <w:pPr>
      <w:tabs>
        <w:tab w:val="center" w:pos="4536"/>
        <w:tab w:val="right" w:pos="9072"/>
      </w:tabs>
      <w:spacing w:after="0" w:line="240" w:lineRule="auto"/>
    </w:pPr>
  </w:style>
  <w:style w:type="character" w:customStyle="1" w:styleId="NagwekZnak">
    <w:name w:val="Nagłówek Znak"/>
    <w:aliases w:val="Nagłówek strony nieparzystej Znak"/>
    <w:basedOn w:val="Domylnaczcionkaakapitu"/>
    <w:link w:val="Nagwek"/>
    <w:uiPriority w:val="99"/>
    <w:rsid w:val="00484A0F"/>
  </w:style>
  <w:style w:type="paragraph" w:styleId="Stopka">
    <w:name w:val="footer"/>
    <w:basedOn w:val="Normalny"/>
    <w:link w:val="StopkaZnak"/>
    <w:uiPriority w:val="99"/>
    <w:unhideWhenUsed/>
    <w:rsid w:val="00484A0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84A0F"/>
  </w:style>
  <w:style w:type="character" w:customStyle="1" w:styleId="AkapitzlistZnak">
    <w:name w:val="Akapit z listą Znak"/>
    <w:basedOn w:val="Domylnaczcionkaakapitu"/>
    <w:link w:val="Akapitzlist"/>
    <w:uiPriority w:val="34"/>
    <w:locked/>
    <w:rsid w:val="001B465F"/>
  </w:style>
  <w:style w:type="paragraph" w:styleId="Tekstprzypisudolnego">
    <w:name w:val="footnote text"/>
    <w:basedOn w:val="Normalny"/>
    <w:link w:val="TekstprzypisudolnegoZnak"/>
    <w:uiPriority w:val="99"/>
    <w:semiHidden/>
    <w:unhideWhenUsed/>
    <w:rsid w:val="00DE08C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DE08CE"/>
    <w:rPr>
      <w:sz w:val="20"/>
      <w:szCs w:val="20"/>
    </w:rPr>
  </w:style>
  <w:style w:type="character" w:styleId="Odwoanieprzypisudolnego">
    <w:name w:val="footnote reference"/>
    <w:basedOn w:val="Domylnaczcionkaakapitu"/>
    <w:uiPriority w:val="99"/>
    <w:semiHidden/>
    <w:unhideWhenUsed/>
    <w:rsid w:val="00DE08CE"/>
    <w:rPr>
      <w:vertAlign w:val="superscript"/>
    </w:rPr>
  </w:style>
  <w:style w:type="paragraph" w:customStyle="1" w:styleId="Default">
    <w:name w:val="Default"/>
    <w:rsid w:val="000A5AB5"/>
    <w:pPr>
      <w:autoSpaceDE w:val="0"/>
      <w:autoSpaceDN w:val="0"/>
      <w:adjustRightInd w:val="0"/>
      <w:spacing w:after="0" w:line="240" w:lineRule="auto"/>
    </w:pPr>
    <w:rPr>
      <w:rFonts w:ascii="Calibri" w:hAnsi="Calibri" w:cs="Calibri"/>
      <w:color w:val="000000"/>
      <w:sz w:val="24"/>
      <w:szCs w:val="24"/>
    </w:rPr>
  </w:style>
  <w:style w:type="paragraph" w:customStyle="1" w:styleId="text">
    <w:name w:val="text"/>
    <w:basedOn w:val="Normalny"/>
    <w:rsid w:val="008173F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matkomentarza">
    <w:name w:val="annotation subject"/>
    <w:basedOn w:val="Tekstkomentarza"/>
    <w:next w:val="Tekstkomentarza"/>
    <w:link w:val="TematkomentarzaZnak"/>
    <w:uiPriority w:val="99"/>
    <w:semiHidden/>
    <w:unhideWhenUsed/>
    <w:rsid w:val="00854FE9"/>
    <w:rPr>
      <w:b/>
      <w:bCs/>
    </w:rPr>
  </w:style>
  <w:style w:type="character" w:customStyle="1" w:styleId="TematkomentarzaZnak">
    <w:name w:val="Temat komentarza Znak"/>
    <w:basedOn w:val="TekstkomentarzaZnak"/>
    <w:link w:val="Tematkomentarza"/>
    <w:uiPriority w:val="99"/>
    <w:semiHidden/>
    <w:rsid w:val="00854FE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627348">
      <w:bodyDiv w:val="1"/>
      <w:marLeft w:val="0"/>
      <w:marRight w:val="0"/>
      <w:marTop w:val="0"/>
      <w:marBottom w:val="0"/>
      <w:divBdr>
        <w:top w:val="none" w:sz="0" w:space="0" w:color="auto"/>
        <w:left w:val="none" w:sz="0" w:space="0" w:color="auto"/>
        <w:bottom w:val="none" w:sz="0" w:space="0" w:color="auto"/>
        <w:right w:val="none" w:sz="0" w:space="0" w:color="auto"/>
      </w:divBdr>
    </w:div>
    <w:div w:id="550851608">
      <w:bodyDiv w:val="1"/>
      <w:marLeft w:val="0"/>
      <w:marRight w:val="0"/>
      <w:marTop w:val="0"/>
      <w:marBottom w:val="0"/>
      <w:divBdr>
        <w:top w:val="none" w:sz="0" w:space="0" w:color="auto"/>
        <w:left w:val="none" w:sz="0" w:space="0" w:color="auto"/>
        <w:bottom w:val="none" w:sz="0" w:space="0" w:color="auto"/>
        <w:right w:val="none" w:sz="0" w:space="0" w:color="auto"/>
      </w:divBdr>
    </w:div>
    <w:div w:id="897672389">
      <w:bodyDiv w:val="1"/>
      <w:marLeft w:val="0"/>
      <w:marRight w:val="0"/>
      <w:marTop w:val="0"/>
      <w:marBottom w:val="0"/>
      <w:divBdr>
        <w:top w:val="none" w:sz="0" w:space="0" w:color="auto"/>
        <w:left w:val="none" w:sz="0" w:space="0" w:color="auto"/>
        <w:bottom w:val="none" w:sz="0" w:space="0" w:color="auto"/>
        <w:right w:val="none" w:sz="0" w:space="0" w:color="auto"/>
      </w:divBdr>
    </w:div>
    <w:div w:id="2121297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pn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632C0D-BCF4-426C-9650-DEBEF1E1F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1984</Words>
  <Characters>11905</Characters>
  <Application>Microsoft Office Word</Application>
  <DocSecurity>0</DocSecurity>
  <Lines>99</Lines>
  <Paragraphs>27</Paragraphs>
  <ScaleCrop>false</ScaleCrop>
  <HeadingPairs>
    <vt:vector size="2" baseType="variant">
      <vt:variant>
        <vt:lpstr>Tytuł</vt:lpstr>
      </vt:variant>
      <vt:variant>
        <vt:i4>1</vt:i4>
      </vt:variant>
    </vt:vector>
  </HeadingPairs>
  <TitlesOfParts>
    <vt:vector size="1" baseType="lpstr">
      <vt:lpstr/>
    </vt:vector>
  </TitlesOfParts>
  <Company>Stowarzyszenie Nadzieja Rodzinie</Company>
  <LinksUpToDate>false</LinksUpToDate>
  <CharactersWithSpaces>13862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Koziel</dc:creator>
  <cp:lastModifiedBy>Kucharska Monika</cp:lastModifiedBy>
  <cp:revision>5</cp:revision>
  <cp:lastPrinted>2021-05-18T07:29:00Z</cp:lastPrinted>
  <dcterms:created xsi:type="dcterms:W3CDTF">2021-05-18T10:03:00Z</dcterms:created>
  <dcterms:modified xsi:type="dcterms:W3CDTF">2021-05-28T08:41:00Z</dcterms:modified>
</cp:coreProperties>
</file>